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60EA" w:rsidRPr="002C405B" w:rsidRDefault="009460EA">
      <w:pPr>
        <w:jc w:val="center"/>
        <w:rPr>
          <w:rFonts w:ascii="Lato" w:eastAsia="Lato" w:hAnsi="Lato" w:cs="Lato"/>
          <w:i/>
        </w:rPr>
      </w:pPr>
    </w:p>
    <w:p w14:paraId="00000002" w14:textId="77777777" w:rsidR="009460EA" w:rsidRPr="002C405B" w:rsidRDefault="009460EA">
      <w:pPr>
        <w:jc w:val="center"/>
        <w:rPr>
          <w:rFonts w:ascii="Lato" w:eastAsia="Lato" w:hAnsi="Lato" w:cs="Lato"/>
          <w:i/>
        </w:rPr>
      </w:pPr>
    </w:p>
    <w:p w14:paraId="00000003" w14:textId="5FCA93B7" w:rsidR="009460EA" w:rsidRPr="007D1627" w:rsidRDefault="002C405B">
      <w:pPr>
        <w:jc w:val="center"/>
        <w:rPr>
          <w:rFonts w:ascii="Lato" w:eastAsia="Lato" w:hAnsi="Lato" w:cs="Lato"/>
          <w:b/>
          <w:sz w:val="40"/>
          <w:szCs w:val="40"/>
        </w:rPr>
      </w:pPr>
      <w:r w:rsidRPr="007D1627">
        <w:rPr>
          <w:rFonts w:ascii="Lato" w:eastAsia="Lato" w:hAnsi="Lato" w:cs="Lato"/>
          <w:b/>
          <w:sz w:val="40"/>
          <w:szCs w:val="40"/>
        </w:rPr>
        <w:t xml:space="preserve">Recopilación y sistematización de datos en materia de Violencia de Género hacia mujeres con discapacidad, mujeres migrantes y  personas trans y no binarias. </w:t>
      </w:r>
    </w:p>
    <w:p w14:paraId="090CB972" w14:textId="77777777" w:rsidR="007D1627" w:rsidRPr="007D1627" w:rsidRDefault="007D1627">
      <w:pPr>
        <w:jc w:val="center"/>
        <w:rPr>
          <w:rFonts w:ascii="Lato" w:eastAsia="Lato" w:hAnsi="Lato" w:cs="Lato"/>
          <w:sz w:val="40"/>
          <w:szCs w:val="40"/>
        </w:rPr>
      </w:pPr>
    </w:p>
    <w:p w14:paraId="6A5F21AD" w14:textId="77777777" w:rsidR="007D1627" w:rsidRDefault="007D1627">
      <w:pPr>
        <w:jc w:val="center"/>
        <w:rPr>
          <w:rFonts w:ascii="Lato" w:eastAsia="Lato" w:hAnsi="Lato" w:cs="Lato"/>
        </w:rPr>
      </w:pPr>
    </w:p>
    <w:p w14:paraId="00000004" w14:textId="483312A5" w:rsidR="009460EA" w:rsidRPr="002C405B" w:rsidRDefault="002C405B">
      <w:pPr>
        <w:jc w:val="center"/>
        <w:rPr>
          <w:rFonts w:ascii="Lato" w:eastAsia="Lato" w:hAnsi="Lato" w:cs="Lato"/>
        </w:rPr>
      </w:pPr>
      <w:r w:rsidRPr="002C405B">
        <w:rPr>
          <w:rFonts w:ascii="Lato" w:eastAsia="Lato" w:hAnsi="Lato" w:cs="Lato"/>
        </w:rPr>
        <w:t xml:space="preserve">Proyecto “MARAVILLA DE MUJERES CONTRA LA VIOLENCIA” </w:t>
      </w:r>
    </w:p>
    <w:p w14:paraId="00000005" w14:textId="77777777" w:rsidR="009460EA" w:rsidRPr="002C405B" w:rsidRDefault="002C405B">
      <w:pPr>
        <w:jc w:val="center"/>
        <w:rPr>
          <w:rFonts w:ascii="Lato" w:eastAsia="Lato" w:hAnsi="Lato" w:cs="Lato"/>
        </w:rPr>
      </w:pPr>
      <w:r w:rsidRPr="002C405B">
        <w:rPr>
          <w:rFonts w:ascii="Lato" w:eastAsia="Lato" w:hAnsi="Lato" w:cs="Lato"/>
        </w:rPr>
        <w:t xml:space="preserve"> ASOCIACIÓN CIUDADANA POR LOS DERECHOS HUMANOS (ACDH) </w:t>
      </w:r>
    </w:p>
    <w:p w14:paraId="00000006" w14:textId="77777777" w:rsidR="009460EA" w:rsidRPr="002C405B" w:rsidRDefault="002C405B">
      <w:pPr>
        <w:jc w:val="center"/>
        <w:rPr>
          <w:rFonts w:ascii="Lato" w:eastAsia="Lato" w:hAnsi="Lato" w:cs="Lato"/>
        </w:rPr>
      </w:pPr>
      <w:r w:rsidRPr="002C405B">
        <w:rPr>
          <w:rFonts w:ascii="Lato" w:eastAsia="Lato" w:hAnsi="Lato" w:cs="Lato"/>
        </w:rPr>
        <w:t xml:space="preserve"> Acuerdo 2022 - 2025 </w:t>
      </w:r>
    </w:p>
    <w:p w14:paraId="00000007" w14:textId="3ADEC918" w:rsidR="009460EA" w:rsidRPr="002C405B" w:rsidRDefault="007D1627">
      <w:pPr>
        <w:jc w:val="center"/>
        <w:rPr>
          <w:rFonts w:ascii="Lato" w:eastAsia="Lato" w:hAnsi="Lato" w:cs="Lato"/>
        </w:rPr>
      </w:pPr>
      <w:r>
        <w:rPr>
          <w:rFonts w:ascii="Lato" w:eastAsia="Lato" w:hAnsi="Lato" w:cs="Lato"/>
        </w:rPr>
        <w:t xml:space="preserve">Con el apoyo del </w:t>
      </w:r>
      <w:r w:rsidR="002C405B" w:rsidRPr="002C405B">
        <w:rPr>
          <w:rFonts w:ascii="Lato" w:eastAsia="Lato" w:hAnsi="Lato" w:cs="Lato"/>
        </w:rPr>
        <w:t>Fondo Fiduciario de la ONU para eliminar la Violencia contra las Mujeres.</w:t>
      </w:r>
    </w:p>
    <w:p w14:paraId="00000008" w14:textId="77777777" w:rsidR="009460EA" w:rsidRPr="002C405B" w:rsidRDefault="009460EA">
      <w:pPr>
        <w:jc w:val="center"/>
        <w:rPr>
          <w:rFonts w:ascii="Lato" w:eastAsia="Lato" w:hAnsi="Lato" w:cs="Lato"/>
        </w:rPr>
      </w:pPr>
    </w:p>
    <w:p w14:paraId="00000009" w14:textId="72293BB9" w:rsidR="009460EA" w:rsidRPr="002C405B" w:rsidRDefault="002C405B">
      <w:pPr>
        <w:jc w:val="center"/>
        <w:rPr>
          <w:rFonts w:ascii="Lato" w:eastAsia="Lato" w:hAnsi="Lato" w:cs="Lato"/>
        </w:rPr>
      </w:pPr>
      <w:r w:rsidRPr="002C405B">
        <w:rPr>
          <w:rFonts w:ascii="Lato" w:eastAsia="Lato" w:hAnsi="Lato" w:cs="Lato"/>
        </w:rPr>
        <w:t>INFORME</w:t>
      </w:r>
      <w:r w:rsidR="007D1627">
        <w:rPr>
          <w:rFonts w:ascii="Lato" w:eastAsia="Lato" w:hAnsi="Lato" w:cs="Lato"/>
        </w:rPr>
        <w:t xml:space="preserve"> DE BASE 2022</w:t>
      </w:r>
    </w:p>
    <w:p w14:paraId="0000000A" w14:textId="77777777" w:rsidR="009460EA" w:rsidRPr="002C405B" w:rsidRDefault="009460EA">
      <w:pPr>
        <w:jc w:val="center"/>
        <w:rPr>
          <w:rFonts w:ascii="Lato" w:eastAsia="Lato" w:hAnsi="Lato" w:cs="Lato"/>
        </w:rPr>
      </w:pPr>
    </w:p>
    <w:p w14:paraId="0000000B" w14:textId="77777777" w:rsidR="009460EA" w:rsidRPr="002C405B" w:rsidRDefault="009460EA">
      <w:pPr>
        <w:jc w:val="center"/>
        <w:rPr>
          <w:rFonts w:ascii="Lato" w:hAnsi="Lato"/>
          <w:b/>
        </w:rPr>
      </w:pPr>
    </w:p>
    <w:p w14:paraId="0000000C" w14:textId="77777777" w:rsidR="009460EA" w:rsidRPr="002C405B" w:rsidRDefault="009460EA">
      <w:pPr>
        <w:jc w:val="center"/>
        <w:rPr>
          <w:rFonts w:ascii="Lato" w:hAnsi="Lato"/>
          <w:b/>
        </w:rPr>
      </w:pPr>
    </w:p>
    <w:p w14:paraId="0000000D" w14:textId="77777777" w:rsidR="009460EA" w:rsidRPr="002C405B" w:rsidRDefault="009460EA">
      <w:pPr>
        <w:jc w:val="center"/>
        <w:rPr>
          <w:rFonts w:ascii="Lato" w:hAnsi="Lato"/>
          <w:b/>
        </w:rPr>
      </w:pPr>
    </w:p>
    <w:p w14:paraId="0000000E" w14:textId="77777777" w:rsidR="009460EA" w:rsidRPr="002C405B" w:rsidRDefault="009460EA">
      <w:pPr>
        <w:jc w:val="center"/>
        <w:rPr>
          <w:rFonts w:ascii="Lato" w:hAnsi="Lato"/>
          <w:b/>
        </w:rPr>
      </w:pPr>
    </w:p>
    <w:p w14:paraId="0000000F" w14:textId="77777777" w:rsidR="009460EA" w:rsidRPr="002C405B" w:rsidRDefault="009460EA">
      <w:pPr>
        <w:jc w:val="center"/>
        <w:rPr>
          <w:rFonts w:ascii="Lato" w:hAnsi="Lato"/>
          <w:b/>
        </w:rPr>
      </w:pPr>
    </w:p>
    <w:p w14:paraId="00000010" w14:textId="77777777" w:rsidR="009460EA" w:rsidRPr="002C405B" w:rsidRDefault="009460EA">
      <w:pPr>
        <w:jc w:val="center"/>
        <w:rPr>
          <w:rFonts w:ascii="Lato" w:hAnsi="Lato"/>
          <w:b/>
        </w:rPr>
      </w:pPr>
    </w:p>
    <w:p w14:paraId="00000011" w14:textId="77777777" w:rsidR="009460EA" w:rsidRPr="002C405B" w:rsidRDefault="009460EA">
      <w:pPr>
        <w:jc w:val="center"/>
        <w:rPr>
          <w:rFonts w:ascii="Lato" w:hAnsi="Lato"/>
          <w:b/>
        </w:rPr>
      </w:pPr>
    </w:p>
    <w:p w14:paraId="00000012" w14:textId="77777777" w:rsidR="009460EA" w:rsidRPr="002C405B" w:rsidRDefault="009460EA">
      <w:pPr>
        <w:jc w:val="center"/>
        <w:rPr>
          <w:rFonts w:ascii="Lato" w:hAnsi="Lato"/>
          <w:b/>
        </w:rPr>
      </w:pPr>
    </w:p>
    <w:p w14:paraId="00000013" w14:textId="77777777" w:rsidR="009460EA" w:rsidRPr="002C405B" w:rsidRDefault="009460EA">
      <w:pPr>
        <w:jc w:val="center"/>
        <w:rPr>
          <w:rFonts w:ascii="Lato" w:hAnsi="Lato"/>
          <w:b/>
        </w:rPr>
      </w:pPr>
    </w:p>
    <w:p w14:paraId="00000014" w14:textId="77777777" w:rsidR="009460EA" w:rsidRPr="002C405B" w:rsidRDefault="009460EA">
      <w:pPr>
        <w:jc w:val="center"/>
        <w:rPr>
          <w:rFonts w:ascii="Lato" w:hAnsi="Lato"/>
          <w:b/>
        </w:rPr>
      </w:pPr>
    </w:p>
    <w:p w14:paraId="00000015" w14:textId="77777777" w:rsidR="009460EA" w:rsidRPr="002C405B" w:rsidRDefault="009460EA">
      <w:pPr>
        <w:jc w:val="center"/>
        <w:rPr>
          <w:rFonts w:ascii="Lato" w:hAnsi="Lato"/>
          <w:b/>
        </w:rPr>
      </w:pPr>
    </w:p>
    <w:p w14:paraId="00000016" w14:textId="77777777" w:rsidR="009460EA" w:rsidRPr="002C405B" w:rsidRDefault="009460EA">
      <w:pPr>
        <w:jc w:val="center"/>
        <w:rPr>
          <w:rFonts w:ascii="Lato" w:hAnsi="Lato"/>
          <w:b/>
        </w:rPr>
      </w:pPr>
    </w:p>
    <w:p w14:paraId="00000017" w14:textId="77777777" w:rsidR="009460EA" w:rsidRPr="002C405B" w:rsidRDefault="009460EA">
      <w:pPr>
        <w:jc w:val="center"/>
        <w:rPr>
          <w:rFonts w:ascii="Lato" w:hAnsi="Lato"/>
          <w:b/>
        </w:rPr>
      </w:pPr>
    </w:p>
    <w:p w14:paraId="00000018" w14:textId="77777777" w:rsidR="009460EA" w:rsidRPr="002C405B" w:rsidRDefault="009460EA">
      <w:pPr>
        <w:jc w:val="center"/>
        <w:rPr>
          <w:rFonts w:ascii="Lato" w:hAnsi="Lato"/>
          <w:b/>
        </w:rPr>
      </w:pPr>
    </w:p>
    <w:p w14:paraId="00000019" w14:textId="77777777" w:rsidR="009460EA" w:rsidRPr="002C405B" w:rsidRDefault="009460EA">
      <w:pPr>
        <w:jc w:val="center"/>
        <w:rPr>
          <w:rFonts w:ascii="Lato" w:hAnsi="Lato"/>
          <w:b/>
        </w:rPr>
      </w:pPr>
    </w:p>
    <w:p w14:paraId="0000001A" w14:textId="77777777" w:rsidR="009460EA" w:rsidRPr="002C405B" w:rsidRDefault="009460EA">
      <w:pPr>
        <w:jc w:val="center"/>
        <w:rPr>
          <w:rFonts w:ascii="Lato" w:hAnsi="Lato"/>
          <w:b/>
        </w:rPr>
      </w:pPr>
    </w:p>
    <w:p w14:paraId="0000001B" w14:textId="77777777" w:rsidR="009460EA" w:rsidRPr="002C405B" w:rsidRDefault="009460EA">
      <w:pPr>
        <w:jc w:val="center"/>
        <w:rPr>
          <w:rFonts w:ascii="Lato" w:hAnsi="Lato"/>
          <w:b/>
        </w:rPr>
      </w:pPr>
    </w:p>
    <w:p w14:paraId="0000001C" w14:textId="77777777" w:rsidR="009460EA" w:rsidRPr="002C405B" w:rsidRDefault="009460EA">
      <w:pPr>
        <w:jc w:val="center"/>
        <w:rPr>
          <w:rFonts w:ascii="Lato" w:hAnsi="Lato"/>
          <w:b/>
        </w:rPr>
      </w:pPr>
    </w:p>
    <w:p w14:paraId="0000001D" w14:textId="77777777" w:rsidR="009460EA" w:rsidRPr="002C405B" w:rsidRDefault="009460EA">
      <w:pPr>
        <w:jc w:val="center"/>
        <w:rPr>
          <w:rFonts w:ascii="Lato" w:hAnsi="Lato"/>
          <w:b/>
        </w:rPr>
      </w:pPr>
    </w:p>
    <w:p w14:paraId="0000001E" w14:textId="77777777" w:rsidR="009460EA" w:rsidRPr="002C405B" w:rsidRDefault="009460EA">
      <w:pPr>
        <w:jc w:val="center"/>
        <w:rPr>
          <w:rFonts w:ascii="Lato" w:hAnsi="Lato"/>
          <w:b/>
        </w:rPr>
      </w:pPr>
    </w:p>
    <w:p w14:paraId="0000001F" w14:textId="77777777" w:rsidR="009460EA" w:rsidRPr="002C405B" w:rsidRDefault="009460EA">
      <w:pPr>
        <w:jc w:val="center"/>
        <w:rPr>
          <w:rFonts w:ascii="Lato" w:hAnsi="Lato"/>
          <w:b/>
        </w:rPr>
      </w:pPr>
    </w:p>
    <w:p w14:paraId="00000020" w14:textId="77777777" w:rsidR="009460EA" w:rsidRPr="002C405B" w:rsidRDefault="009460EA">
      <w:pPr>
        <w:jc w:val="center"/>
        <w:rPr>
          <w:rFonts w:ascii="Lato" w:hAnsi="Lato"/>
          <w:b/>
        </w:rPr>
      </w:pPr>
    </w:p>
    <w:p w14:paraId="00000021" w14:textId="77777777" w:rsidR="009460EA" w:rsidRPr="002C405B" w:rsidRDefault="009460EA">
      <w:pPr>
        <w:jc w:val="center"/>
        <w:rPr>
          <w:rFonts w:ascii="Lato" w:hAnsi="Lato"/>
          <w:b/>
        </w:rPr>
      </w:pPr>
    </w:p>
    <w:p w14:paraId="00000022" w14:textId="77777777" w:rsidR="009460EA" w:rsidRPr="002C405B" w:rsidRDefault="009460EA">
      <w:pPr>
        <w:jc w:val="center"/>
        <w:rPr>
          <w:rFonts w:ascii="Lato" w:hAnsi="Lato"/>
          <w:b/>
        </w:rPr>
      </w:pPr>
    </w:p>
    <w:p w14:paraId="0000002E" w14:textId="0FD577A3" w:rsidR="009460EA" w:rsidRDefault="009460EA" w:rsidP="007D1627">
      <w:pPr>
        <w:rPr>
          <w:rFonts w:ascii="Lato" w:hAnsi="Lato"/>
          <w:b/>
        </w:rPr>
      </w:pPr>
    </w:p>
    <w:p w14:paraId="0B5B5A7F" w14:textId="77777777" w:rsidR="007D1627" w:rsidRPr="002C405B" w:rsidRDefault="007D1627" w:rsidP="007D1627">
      <w:pPr>
        <w:rPr>
          <w:rFonts w:ascii="Lato" w:hAnsi="Lato"/>
          <w:b/>
        </w:rPr>
      </w:pPr>
    </w:p>
    <w:p w14:paraId="0000002F" w14:textId="77777777" w:rsidR="009460EA" w:rsidRPr="002C405B" w:rsidRDefault="002C405B">
      <w:pPr>
        <w:spacing w:line="360" w:lineRule="auto"/>
        <w:rPr>
          <w:rFonts w:ascii="Lato" w:eastAsia="Lato Light" w:hAnsi="Lato" w:cs="Lato Light"/>
        </w:rPr>
      </w:pPr>
      <w:r w:rsidRPr="002C405B">
        <w:rPr>
          <w:rFonts w:ascii="Lato" w:eastAsia="Lato Light" w:hAnsi="Lato" w:cs="Lato Light"/>
        </w:rPr>
        <w:lastRenderedPageBreak/>
        <w:t>ÍNDICE</w:t>
      </w:r>
    </w:p>
    <w:p w14:paraId="00000030" w14:textId="77777777" w:rsidR="009460EA" w:rsidRPr="002C405B" w:rsidRDefault="009460EA">
      <w:pPr>
        <w:pBdr>
          <w:top w:val="nil"/>
          <w:left w:val="nil"/>
          <w:bottom w:val="nil"/>
          <w:right w:val="nil"/>
          <w:between w:val="nil"/>
        </w:pBdr>
        <w:tabs>
          <w:tab w:val="right" w:pos="9019"/>
        </w:tabs>
        <w:spacing w:before="120"/>
        <w:rPr>
          <w:rFonts w:ascii="Lato" w:eastAsia="Cambria" w:hAnsi="Lato" w:cs="Cambria"/>
          <w:b/>
          <w:i/>
          <w:color w:val="000000"/>
          <w:sz w:val="24"/>
          <w:szCs w:val="24"/>
        </w:rPr>
      </w:pPr>
    </w:p>
    <w:p w14:paraId="00000031" w14:textId="77777777" w:rsidR="009460EA" w:rsidRPr="002C405B" w:rsidRDefault="002C405B">
      <w:pPr>
        <w:pBdr>
          <w:top w:val="nil"/>
          <w:left w:val="nil"/>
          <w:bottom w:val="nil"/>
          <w:right w:val="nil"/>
          <w:between w:val="nil"/>
        </w:pBdr>
        <w:tabs>
          <w:tab w:val="right" w:pos="9019"/>
        </w:tabs>
        <w:spacing w:before="120"/>
        <w:rPr>
          <w:rFonts w:ascii="Lato" w:eastAsia="Cambria" w:hAnsi="Lato" w:cs="Cambria"/>
          <w:b/>
          <w:i/>
          <w:color w:val="000000"/>
          <w:sz w:val="24"/>
          <w:szCs w:val="24"/>
        </w:rPr>
      </w:pPr>
      <w:r w:rsidRPr="002C405B">
        <w:rPr>
          <w:rFonts w:ascii="Lato" w:eastAsia="Cambria" w:hAnsi="Lato" w:cs="Cambria"/>
          <w:b/>
          <w:i/>
          <w:color w:val="000000"/>
          <w:sz w:val="24"/>
          <w:szCs w:val="24"/>
        </w:rPr>
        <w:t>Presentación de la Información</w:t>
      </w:r>
    </w:p>
    <w:p w14:paraId="00000032" w14:textId="420A3948" w:rsidR="009460EA" w:rsidRPr="002C405B" w:rsidRDefault="002C405B">
      <w:pPr>
        <w:rPr>
          <w:rFonts w:ascii="Lato" w:hAnsi="Lato"/>
        </w:rPr>
      </w:pPr>
      <w:r w:rsidRPr="002C405B">
        <w:rPr>
          <w:rFonts w:ascii="Lato" w:hAnsi="Lato"/>
        </w:rPr>
        <w:t xml:space="preserve">Bloque General. Aproximaciones conceptuales                                                             </w:t>
      </w:r>
      <w:r w:rsidR="007D1627">
        <w:rPr>
          <w:rFonts w:ascii="Lato" w:hAnsi="Lato"/>
        </w:rPr>
        <w:t xml:space="preserve">        </w:t>
      </w:r>
      <w:r w:rsidRPr="002C405B">
        <w:rPr>
          <w:rFonts w:ascii="Lato" w:hAnsi="Lato"/>
        </w:rPr>
        <w:t xml:space="preserve">         6</w:t>
      </w:r>
    </w:p>
    <w:p w14:paraId="00000033" w14:textId="77777777" w:rsidR="009460EA" w:rsidRPr="002C405B" w:rsidRDefault="002C405B">
      <w:pPr>
        <w:rPr>
          <w:rFonts w:ascii="Lato" w:hAnsi="Lato"/>
        </w:rPr>
      </w:pPr>
      <w:r w:rsidRPr="002C405B">
        <w:rPr>
          <w:rFonts w:ascii="Lato" w:hAnsi="Lato"/>
        </w:rPr>
        <w:t xml:space="preserve">Bloque Específico. </w:t>
      </w:r>
    </w:p>
    <w:sdt>
      <w:sdtPr>
        <w:rPr>
          <w:rFonts w:ascii="Lato" w:hAnsi="Lato"/>
        </w:rPr>
        <w:id w:val="-2039811659"/>
        <w:docPartObj>
          <w:docPartGallery w:val="Table of Contents"/>
          <w:docPartUnique/>
        </w:docPartObj>
      </w:sdtPr>
      <w:sdtEndPr/>
      <w:sdtContent>
        <w:p w14:paraId="00000034" w14:textId="77777777" w:rsidR="009460EA" w:rsidRPr="002C405B" w:rsidRDefault="002C405B">
          <w:pPr>
            <w:pBdr>
              <w:top w:val="nil"/>
              <w:left w:val="nil"/>
              <w:bottom w:val="nil"/>
              <w:right w:val="nil"/>
              <w:between w:val="nil"/>
            </w:pBdr>
            <w:tabs>
              <w:tab w:val="right" w:pos="9019"/>
            </w:tabs>
            <w:spacing w:before="120"/>
            <w:rPr>
              <w:rFonts w:ascii="Lato" w:eastAsia="Cambria" w:hAnsi="Lato" w:cs="Cambria"/>
              <w:b/>
              <w:i/>
              <w:color w:val="000000"/>
              <w:sz w:val="24"/>
              <w:szCs w:val="24"/>
            </w:rPr>
          </w:pPr>
          <w:r w:rsidRPr="002C405B">
            <w:rPr>
              <w:rFonts w:ascii="Lato" w:hAnsi="Lato"/>
            </w:rPr>
            <w:fldChar w:fldCharType="begin"/>
          </w:r>
          <w:r w:rsidRPr="002C405B">
            <w:rPr>
              <w:rFonts w:ascii="Lato" w:hAnsi="Lato"/>
            </w:rPr>
            <w:instrText xml:space="preserve"> TOC \h \u \z </w:instrText>
          </w:r>
          <w:r w:rsidRPr="002C405B">
            <w:rPr>
              <w:rFonts w:ascii="Lato" w:hAnsi="Lato"/>
            </w:rPr>
            <w:fldChar w:fldCharType="separate"/>
          </w:r>
          <w:hyperlink w:anchor="_heading=h.gjdgxs">
            <w:r w:rsidRPr="002C405B">
              <w:rPr>
                <w:rFonts w:ascii="Lato" w:eastAsia="Lato" w:hAnsi="Lato" w:cs="Lato"/>
                <w:b/>
                <w:i/>
                <w:color w:val="000000"/>
                <w:sz w:val="24"/>
                <w:szCs w:val="24"/>
              </w:rPr>
              <w:t>Apartado I : Violencia de género hacia mujeres con discapacidad</w:t>
            </w:r>
          </w:hyperlink>
          <w:hyperlink w:anchor="_heading=h.gjdgxs">
            <w:r w:rsidRPr="002C405B">
              <w:rPr>
                <w:rFonts w:ascii="Lato" w:eastAsia="Cambria" w:hAnsi="Lato" w:cs="Cambria"/>
                <w:b/>
                <w:i/>
                <w:color w:val="000000"/>
                <w:sz w:val="24"/>
                <w:szCs w:val="24"/>
              </w:rPr>
              <w:tab/>
              <w:t>8</w:t>
            </w:r>
          </w:hyperlink>
        </w:p>
        <w:p w14:paraId="00000035" w14:textId="77777777" w:rsidR="009460EA" w:rsidRPr="002C405B" w:rsidRDefault="00A258D5">
          <w:pPr>
            <w:pBdr>
              <w:top w:val="nil"/>
              <w:left w:val="nil"/>
              <w:bottom w:val="nil"/>
              <w:right w:val="nil"/>
              <w:between w:val="nil"/>
            </w:pBdr>
            <w:tabs>
              <w:tab w:val="right" w:pos="9019"/>
            </w:tabs>
            <w:spacing w:before="120"/>
            <w:ind w:left="220"/>
            <w:rPr>
              <w:rFonts w:ascii="Lato" w:eastAsia="Cambria" w:hAnsi="Lato" w:cs="Cambria"/>
              <w:b/>
              <w:color w:val="000000"/>
              <w:sz w:val="24"/>
              <w:szCs w:val="24"/>
            </w:rPr>
          </w:pPr>
          <w:hyperlink w:anchor="_heading=h.30j0zll">
            <w:r w:rsidR="002C405B" w:rsidRPr="002C405B">
              <w:rPr>
                <w:rFonts w:ascii="Lato" w:eastAsia="Lato" w:hAnsi="Lato" w:cs="Lato"/>
                <w:b/>
                <w:color w:val="000000"/>
              </w:rPr>
              <w:t>Datos estadísticos disponibles en materia de violencia de género hacia mujeres con discapacidad</w:t>
            </w:r>
          </w:hyperlink>
          <w:hyperlink w:anchor="_heading=h.30j0zll">
            <w:r w:rsidR="002C405B" w:rsidRPr="002C405B">
              <w:rPr>
                <w:rFonts w:ascii="Lato" w:eastAsia="Cambria" w:hAnsi="Lato" w:cs="Cambria"/>
                <w:b/>
                <w:color w:val="000000"/>
              </w:rPr>
              <w:tab/>
              <w:t>8</w:t>
            </w:r>
          </w:hyperlink>
        </w:p>
        <w:p w14:paraId="00000036" w14:textId="77777777" w:rsidR="009460EA" w:rsidRPr="002C405B" w:rsidRDefault="00A258D5">
          <w:pPr>
            <w:pBdr>
              <w:top w:val="nil"/>
              <w:left w:val="nil"/>
              <w:bottom w:val="nil"/>
              <w:right w:val="nil"/>
              <w:between w:val="nil"/>
            </w:pBdr>
            <w:tabs>
              <w:tab w:val="right" w:pos="9019"/>
            </w:tabs>
            <w:spacing w:before="120"/>
            <w:ind w:left="220"/>
            <w:rPr>
              <w:rFonts w:ascii="Lato" w:eastAsia="Cambria" w:hAnsi="Lato" w:cs="Cambria"/>
              <w:b/>
              <w:color w:val="000000"/>
              <w:sz w:val="24"/>
              <w:szCs w:val="24"/>
            </w:rPr>
          </w:pPr>
          <w:hyperlink w:anchor="_heading=h.1fob9te">
            <w:r w:rsidR="002C405B" w:rsidRPr="002C405B">
              <w:rPr>
                <w:rFonts w:ascii="Lato" w:eastAsia="Lato" w:hAnsi="Lato" w:cs="Lato"/>
                <w:b/>
                <w:color w:val="000000"/>
              </w:rPr>
              <w:t>Organismos con pertinencia en VG</w:t>
            </w:r>
          </w:hyperlink>
          <w:hyperlink w:anchor="_heading=h.1fob9te">
            <w:r w:rsidR="002C405B" w:rsidRPr="002C405B">
              <w:rPr>
                <w:rFonts w:ascii="Lato" w:eastAsia="Cambria" w:hAnsi="Lato" w:cs="Cambria"/>
                <w:b/>
                <w:color w:val="000000"/>
              </w:rPr>
              <w:tab/>
              <w:t>10</w:t>
            </w:r>
          </w:hyperlink>
        </w:p>
        <w:p w14:paraId="00000037" w14:textId="77777777" w:rsidR="009460EA" w:rsidRPr="002C405B" w:rsidRDefault="00A258D5">
          <w:pPr>
            <w:pBdr>
              <w:top w:val="nil"/>
              <w:left w:val="nil"/>
              <w:bottom w:val="nil"/>
              <w:right w:val="nil"/>
              <w:between w:val="nil"/>
            </w:pBdr>
            <w:tabs>
              <w:tab w:val="right" w:pos="9019"/>
            </w:tabs>
            <w:spacing w:before="120"/>
            <w:ind w:left="220"/>
            <w:rPr>
              <w:rFonts w:ascii="Lato" w:eastAsia="Cambria" w:hAnsi="Lato" w:cs="Cambria"/>
              <w:b/>
              <w:color w:val="000000"/>
              <w:sz w:val="24"/>
              <w:szCs w:val="24"/>
            </w:rPr>
          </w:pPr>
          <w:hyperlink w:anchor="_heading=h.3znysh7">
            <w:r w:rsidR="002C405B" w:rsidRPr="002C405B">
              <w:rPr>
                <w:rFonts w:ascii="Lato" w:eastAsia="Lato" w:hAnsi="Lato" w:cs="Lato"/>
                <w:b/>
                <w:color w:val="000000"/>
              </w:rPr>
              <w:t>Políticas públicas en materia de violencia de género hacia mujeres con discapacidad</w:t>
            </w:r>
          </w:hyperlink>
          <w:hyperlink w:anchor="_heading=h.3znysh7">
            <w:r w:rsidR="002C405B" w:rsidRPr="002C405B">
              <w:rPr>
                <w:rFonts w:ascii="Lato" w:eastAsia="Cambria" w:hAnsi="Lato" w:cs="Cambria"/>
                <w:b/>
                <w:color w:val="000000"/>
              </w:rPr>
              <w:tab/>
              <w:t>12</w:t>
            </w:r>
          </w:hyperlink>
        </w:p>
        <w:p w14:paraId="00000038" w14:textId="77777777" w:rsidR="009460EA" w:rsidRPr="002C405B" w:rsidRDefault="00A258D5">
          <w:pPr>
            <w:pBdr>
              <w:top w:val="nil"/>
              <w:left w:val="nil"/>
              <w:bottom w:val="nil"/>
              <w:right w:val="nil"/>
              <w:between w:val="nil"/>
            </w:pBdr>
            <w:tabs>
              <w:tab w:val="right" w:pos="9019"/>
            </w:tabs>
            <w:spacing w:before="120"/>
            <w:ind w:left="220"/>
            <w:rPr>
              <w:rFonts w:ascii="Lato" w:eastAsia="Cambria" w:hAnsi="Lato" w:cs="Cambria"/>
              <w:b/>
              <w:color w:val="000000"/>
              <w:sz w:val="24"/>
              <w:szCs w:val="24"/>
            </w:rPr>
          </w:pPr>
          <w:hyperlink w:anchor="_heading=h.tyjcwt">
            <w:r w:rsidR="002C405B" w:rsidRPr="002C405B">
              <w:rPr>
                <w:rFonts w:ascii="Lato" w:eastAsia="Lato" w:hAnsi="Lato" w:cs="Lato"/>
                <w:b/>
                <w:color w:val="000000"/>
              </w:rPr>
              <w:t>Jurisprudencia en materia de violencia de género hacia mujeres con discapacidad</w:t>
            </w:r>
          </w:hyperlink>
          <w:hyperlink w:anchor="_heading=h.tyjcwt">
            <w:r w:rsidR="002C405B" w:rsidRPr="002C405B">
              <w:rPr>
                <w:rFonts w:ascii="Lato" w:eastAsia="Cambria" w:hAnsi="Lato" w:cs="Cambria"/>
                <w:b/>
                <w:color w:val="000000"/>
              </w:rPr>
              <w:tab/>
              <w:t>16</w:t>
            </w:r>
          </w:hyperlink>
        </w:p>
        <w:p w14:paraId="00000039" w14:textId="77777777" w:rsidR="009460EA" w:rsidRPr="002C405B" w:rsidRDefault="00A258D5">
          <w:pPr>
            <w:pBdr>
              <w:top w:val="nil"/>
              <w:left w:val="nil"/>
              <w:bottom w:val="nil"/>
              <w:right w:val="nil"/>
              <w:between w:val="nil"/>
            </w:pBdr>
            <w:tabs>
              <w:tab w:val="right" w:pos="9019"/>
            </w:tabs>
            <w:spacing w:before="120"/>
            <w:ind w:left="220"/>
            <w:rPr>
              <w:rFonts w:ascii="Lato" w:eastAsia="Cambria" w:hAnsi="Lato" w:cs="Cambria"/>
              <w:b/>
              <w:color w:val="000000"/>
              <w:sz w:val="24"/>
              <w:szCs w:val="24"/>
            </w:rPr>
          </w:pPr>
          <w:hyperlink w:anchor="_heading=h.3dy6vkm">
            <w:r w:rsidR="002C405B" w:rsidRPr="002C405B">
              <w:rPr>
                <w:rFonts w:ascii="Lato" w:eastAsia="Lato" w:hAnsi="Lato" w:cs="Lato"/>
                <w:b/>
                <w:color w:val="000000"/>
              </w:rPr>
              <w:t>Acceso a la justicia con disposiciones específicas. Protocolos</w:t>
            </w:r>
          </w:hyperlink>
          <w:hyperlink w:anchor="_heading=h.3dy6vkm">
            <w:r w:rsidR="002C405B" w:rsidRPr="002C405B">
              <w:rPr>
                <w:rFonts w:ascii="Lato" w:eastAsia="Cambria" w:hAnsi="Lato" w:cs="Cambria"/>
                <w:b/>
                <w:color w:val="000000"/>
              </w:rPr>
              <w:tab/>
              <w:t>25</w:t>
            </w:r>
          </w:hyperlink>
        </w:p>
        <w:p w14:paraId="0000003A" w14:textId="77777777" w:rsidR="009460EA" w:rsidRPr="002C405B" w:rsidRDefault="00A258D5">
          <w:pPr>
            <w:pBdr>
              <w:top w:val="nil"/>
              <w:left w:val="nil"/>
              <w:bottom w:val="nil"/>
              <w:right w:val="nil"/>
              <w:between w:val="nil"/>
            </w:pBdr>
            <w:tabs>
              <w:tab w:val="right" w:pos="9019"/>
            </w:tabs>
            <w:spacing w:before="120"/>
            <w:rPr>
              <w:rFonts w:ascii="Lato" w:eastAsia="Cambria" w:hAnsi="Lato" w:cs="Cambria"/>
              <w:b/>
              <w:i/>
              <w:color w:val="000000"/>
              <w:sz w:val="24"/>
              <w:szCs w:val="24"/>
            </w:rPr>
          </w:pPr>
          <w:hyperlink w:anchor="_heading=h.35nkun2">
            <w:r w:rsidR="002C405B" w:rsidRPr="002C405B">
              <w:rPr>
                <w:rFonts w:ascii="Lato" w:eastAsia="Lato" w:hAnsi="Lato" w:cs="Lato"/>
                <w:b/>
                <w:i/>
                <w:color w:val="000000"/>
                <w:sz w:val="24"/>
                <w:szCs w:val="24"/>
              </w:rPr>
              <w:t>Apartado II-  Violencia de género hacia  Mujeres Migrantes</w:t>
            </w:r>
          </w:hyperlink>
          <w:hyperlink w:anchor="_heading=h.35nkun2">
            <w:r w:rsidR="002C405B" w:rsidRPr="002C405B">
              <w:rPr>
                <w:rFonts w:ascii="Lato" w:eastAsia="Cambria" w:hAnsi="Lato" w:cs="Cambria"/>
                <w:b/>
                <w:i/>
                <w:color w:val="000000"/>
                <w:sz w:val="24"/>
                <w:szCs w:val="24"/>
              </w:rPr>
              <w:tab/>
              <w:t>28</w:t>
            </w:r>
          </w:hyperlink>
        </w:p>
        <w:p w14:paraId="0000003B" w14:textId="77777777" w:rsidR="009460EA" w:rsidRPr="002C405B" w:rsidRDefault="00A258D5">
          <w:pPr>
            <w:pBdr>
              <w:top w:val="nil"/>
              <w:left w:val="nil"/>
              <w:bottom w:val="nil"/>
              <w:right w:val="nil"/>
              <w:between w:val="nil"/>
            </w:pBdr>
            <w:tabs>
              <w:tab w:val="right" w:pos="9019"/>
            </w:tabs>
            <w:spacing w:before="120"/>
            <w:ind w:left="220"/>
            <w:rPr>
              <w:rFonts w:ascii="Lato" w:eastAsia="Cambria" w:hAnsi="Lato" w:cs="Cambria"/>
              <w:b/>
              <w:color w:val="000000"/>
              <w:sz w:val="24"/>
              <w:szCs w:val="24"/>
            </w:rPr>
          </w:pPr>
          <w:hyperlink w:anchor="_heading=h.1ksv4uv">
            <w:r w:rsidR="002C405B" w:rsidRPr="002C405B">
              <w:rPr>
                <w:rFonts w:ascii="Lato" w:eastAsia="Lato" w:hAnsi="Lato" w:cs="Lato"/>
                <w:b/>
                <w:color w:val="000000"/>
              </w:rPr>
              <w:t>Datos estadísticos disponibles en materia de violencia a mujeres migrantes</w:t>
            </w:r>
          </w:hyperlink>
          <w:hyperlink w:anchor="_heading=h.1ksv4uv">
            <w:r w:rsidR="002C405B" w:rsidRPr="002C405B">
              <w:rPr>
                <w:rFonts w:ascii="Lato" w:eastAsia="Cambria" w:hAnsi="Lato" w:cs="Cambria"/>
                <w:b/>
                <w:color w:val="000000"/>
              </w:rPr>
              <w:tab/>
              <w:t>28</w:t>
            </w:r>
          </w:hyperlink>
        </w:p>
        <w:p w14:paraId="0000003C" w14:textId="77777777" w:rsidR="009460EA" w:rsidRPr="002C405B" w:rsidRDefault="00A258D5">
          <w:pPr>
            <w:pBdr>
              <w:top w:val="nil"/>
              <w:left w:val="nil"/>
              <w:bottom w:val="nil"/>
              <w:right w:val="nil"/>
              <w:between w:val="nil"/>
            </w:pBdr>
            <w:tabs>
              <w:tab w:val="right" w:pos="9019"/>
            </w:tabs>
            <w:spacing w:before="120"/>
            <w:ind w:left="220"/>
            <w:rPr>
              <w:rFonts w:ascii="Lato" w:eastAsia="Cambria" w:hAnsi="Lato" w:cs="Cambria"/>
              <w:b/>
              <w:color w:val="000000"/>
              <w:sz w:val="24"/>
              <w:szCs w:val="24"/>
            </w:rPr>
          </w:pPr>
          <w:hyperlink w:anchor="_heading=h.44sinio">
            <w:r w:rsidR="002C405B" w:rsidRPr="002C405B">
              <w:rPr>
                <w:rFonts w:ascii="Lato" w:eastAsia="Lato" w:hAnsi="Lato" w:cs="Lato"/>
                <w:b/>
                <w:color w:val="000000"/>
              </w:rPr>
              <w:t>Jurisprudencia  en materia de violencia de género hacia mujeres  migrantes</w:t>
            </w:r>
          </w:hyperlink>
          <w:hyperlink w:anchor="_heading=h.44sinio">
            <w:r w:rsidR="002C405B" w:rsidRPr="002C405B">
              <w:rPr>
                <w:rFonts w:ascii="Lato" w:eastAsia="Cambria" w:hAnsi="Lato" w:cs="Cambria"/>
                <w:b/>
                <w:color w:val="000000"/>
              </w:rPr>
              <w:tab/>
              <w:t>42</w:t>
            </w:r>
          </w:hyperlink>
        </w:p>
        <w:p w14:paraId="0000003D" w14:textId="77777777" w:rsidR="009460EA" w:rsidRPr="002C405B" w:rsidRDefault="00A258D5">
          <w:pPr>
            <w:pBdr>
              <w:top w:val="nil"/>
              <w:left w:val="nil"/>
              <w:bottom w:val="nil"/>
              <w:right w:val="nil"/>
              <w:between w:val="nil"/>
            </w:pBdr>
            <w:tabs>
              <w:tab w:val="right" w:pos="9019"/>
            </w:tabs>
            <w:spacing w:before="120"/>
            <w:ind w:left="220"/>
            <w:rPr>
              <w:rFonts w:ascii="Lato" w:eastAsia="Cambria" w:hAnsi="Lato" w:cs="Cambria"/>
              <w:b/>
              <w:color w:val="000000"/>
              <w:sz w:val="24"/>
              <w:szCs w:val="24"/>
            </w:rPr>
          </w:pPr>
          <w:hyperlink w:anchor="_heading=h.2jxsxqh">
            <w:r w:rsidR="002C405B" w:rsidRPr="002C405B">
              <w:rPr>
                <w:rFonts w:ascii="Lato" w:eastAsia="Lato" w:hAnsi="Lato" w:cs="Lato"/>
                <w:b/>
                <w:color w:val="000000"/>
              </w:rPr>
              <w:t>Acceso a la Justicia de Mujeres migrantes</w:t>
            </w:r>
          </w:hyperlink>
          <w:hyperlink w:anchor="_heading=h.2jxsxqh">
            <w:r w:rsidR="002C405B" w:rsidRPr="002C405B">
              <w:rPr>
                <w:rFonts w:ascii="Lato" w:eastAsia="Cambria" w:hAnsi="Lato" w:cs="Cambria"/>
                <w:b/>
                <w:color w:val="000000"/>
              </w:rPr>
              <w:tab/>
              <w:t>44</w:t>
            </w:r>
          </w:hyperlink>
        </w:p>
        <w:p w14:paraId="0000003E" w14:textId="77777777" w:rsidR="009460EA" w:rsidRPr="002C405B" w:rsidRDefault="00A258D5">
          <w:pPr>
            <w:pBdr>
              <w:top w:val="nil"/>
              <w:left w:val="nil"/>
              <w:bottom w:val="nil"/>
              <w:right w:val="nil"/>
              <w:between w:val="nil"/>
            </w:pBdr>
            <w:tabs>
              <w:tab w:val="right" w:pos="9019"/>
            </w:tabs>
            <w:spacing w:before="120"/>
            <w:rPr>
              <w:rFonts w:ascii="Lato" w:eastAsia="Cambria" w:hAnsi="Lato" w:cs="Cambria"/>
              <w:b/>
              <w:i/>
              <w:color w:val="000000"/>
              <w:sz w:val="24"/>
              <w:szCs w:val="24"/>
            </w:rPr>
          </w:pPr>
          <w:hyperlink w:anchor="_heading=h.3j2qqm3">
            <w:r w:rsidR="002C405B" w:rsidRPr="002C405B">
              <w:rPr>
                <w:rFonts w:ascii="Lato" w:eastAsia="Lato" w:hAnsi="Lato" w:cs="Lato"/>
                <w:b/>
                <w:i/>
                <w:color w:val="000000"/>
                <w:sz w:val="24"/>
                <w:szCs w:val="24"/>
              </w:rPr>
              <w:t>Apartado III- Violencia de género hacia personas trans y no binarias</w:t>
            </w:r>
          </w:hyperlink>
          <w:hyperlink w:anchor="_heading=h.3j2qqm3">
            <w:r w:rsidR="002C405B" w:rsidRPr="002C405B">
              <w:rPr>
                <w:rFonts w:ascii="Lato" w:eastAsia="Cambria" w:hAnsi="Lato" w:cs="Cambria"/>
                <w:b/>
                <w:i/>
                <w:color w:val="000000"/>
                <w:sz w:val="24"/>
                <w:szCs w:val="24"/>
              </w:rPr>
              <w:tab/>
              <w:t>47</w:t>
            </w:r>
          </w:hyperlink>
        </w:p>
        <w:p w14:paraId="0000003F" w14:textId="77777777" w:rsidR="009460EA" w:rsidRPr="002C405B" w:rsidRDefault="00A258D5">
          <w:pPr>
            <w:pBdr>
              <w:top w:val="nil"/>
              <w:left w:val="nil"/>
              <w:bottom w:val="nil"/>
              <w:right w:val="nil"/>
              <w:between w:val="nil"/>
            </w:pBdr>
            <w:tabs>
              <w:tab w:val="right" w:pos="9019"/>
            </w:tabs>
            <w:spacing w:before="120"/>
            <w:ind w:left="220"/>
            <w:rPr>
              <w:rFonts w:ascii="Lato" w:eastAsia="Cambria" w:hAnsi="Lato" w:cs="Cambria"/>
              <w:b/>
              <w:color w:val="000000"/>
              <w:sz w:val="24"/>
              <w:szCs w:val="24"/>
            </w:rPr>
          </w:pPr>
          <w:hyperlink w:anchor="_heading=h.1y810tw">
            <w:r w:rsidR="002C405B" w:rsidRPr="002C405B">
              <w:rPr>
                <w:rFonts w:ascii="Lato" w:eastAsia="Lato" w:hAnsi="Lato" w:cs="Lato"/>
                <w:b/>
                <w:color w:val="000000"/>
              </w:rPr>
              <w:t>Datos estadísticos disponibles en materia de violencia hacia las personas trans y no binarias.</w:t>
            </w:r>
          </w:hyperlink>
          <w:hyperlink w:anchor="_heading=h.1y810tw">
            <w:r w:rsidR="002C405B" w:rsidRPr="002C405B">
              <w:rPr>
                <w:rFonts w:ascii="Lato" w:eastAsia="Cambria" w:hAnsi="Lato" w:cs="Cambria"/>
                <w:b/>
                <w:color w:val="000000"/>
              </w:rPr>
              <w:tab/>
              <w:t>47</w:t>
            </w:r>
          </w:hyperlink>
        </w:p>
        <w:p w14:paraId="00000040" w14:textId="77777777" w:rsidR="009460EA" w:rsidRPr="002C405B" w:rsidRDefault="00A258D5">
          <w:pPr>
            <w:pBdr>
              <w:top w:val="nil"/>
              <w:left w:val="nil"/>
              <w:bottom w:val="nil"/>
              <w:right w:val="nil"/>
              <w:between w:val="nil"/>
            </w:pBdr>
            <w:tabs>
              <w:tab w:val="right" w:pos="9019"/>
            </w:tabs>
            <w:spacing w:before="120"/>
            <w:ind w:left="220"/>
            <w:rPr>
              <w:rFonts w:ascii="Lato" w:eastAsia="Cambria" w:hAnsi="Lato" w:cs="Cambria"/>
              <w:b/>
              <w:color w:val="000000"/>
              <w:sz w:val="24"/>
              <w:szCs w:val="24"/>
            </w:rPr>
          </w:pPr>
          <w:hyperlink w:anchor="_heading=h.4i7ojhp">
            <w:r w:rsidR="002C405B" w:rsidRPr="002C405B">
              <w:rPr>
                <w:rFonts w:ascii="Lato" w:eastAsia="Lato" w:hAnsi="Lato" w:cs="Lato"/>
                <w:b/>
                <w:color w:val="000000"/>
              </w:rPr>
              <w:t>Políticas Públicas en materia de violencia de género hacia personas trans y no binarias</w:t>
            </w:r>
          </w:hyperlink>
          <w:hyperlink w:anchor="_heading=h.4i7ojhp">
            <w:r w:rsidR="002C405B" w:rsidRPr="002C405B">
              <w:rPr>
                <w:rFonts w:ascii="Lato" w:eastAsia="Cambria" w:hAnsi="Lato" w:cs="Cambria"/>
                <w:b/>
                <w:color w:val="000000"/>
              </w:rPr>
              <w:tab/>
              <w:t>53</w:t>
            </w:r>
          </w:hyperlink>
        </w:p>
        <w:p w14:paraId="00000041" w14:textId="77777777" w:rsidR="009460EA" w:rsidRPr="002C405B" w:rsidRDefault="00A258D5">
          <w:pPr>
            <w:pBdr>
              <w:top w:val="nil"/>
              <w:left w:val="nil"/>
              <w:bottom w:val="nil"/>
              <w:right w:val="nil"/>
              <w:between w:val="nil"/>
            </w:pBdr>
            <w:tabs>
              <w:tab w:val="right" w:pos="9019"/>
            </w:tabs>
            <w:spacing w:before="120"/>
            <w:ind w:left="220"/>
            <w:rPr>
              <w:rFonts w:ascii="Lato" w:eastAsia="Cambria" w:hAnsi="Lato" w:cs="Cambria"/>
              <w:b/>
              <w:color w:val="000000"/>
              <w:sz w:val="24"/>
              <w:szCs w:val="24"/>
            </w:rPr>
          </w:pPr>
          <w:hyperlink w:anchor="_heading=h.2xcytpi">
            <w:r w:rsidR="002C405B" w:rsidRPr="002C405B">
              <w:rPr>
                <w:rFonts w:ascii="Lato" w:eastAsia="Lato" w:hAnsi="Lato" w:cs="Lato"/>
                <w:b/>
                <w:color w:val="000000"/>
              </w:rPr>
              <w:t>Jurisprudencia  en materia de violencia de género hacia personas trans y no binarias</w:t>
            </w:r>
          </w:hyperlink>
          <w:hyperlink w:anchor="_heading=h.2xcytpi">
            <w:r w:rsidR="002C405B" w:rsidRPr="002C405B">
              <w:rPr>
                <w:rFonts w:ascii="Lato" w:eastAsia="Cambria" w:hAnsi="Lato" w:cs="Cambria"/>
                <w:b/>
                <w:color w:val="000000"/>
              </w:rPr>
              <w:tab/>
              <w:t>55</w:t>
            </w:r>
          </w:hyperlink>
        </w:p>
        <w:p w14:paraId="00000042" w14:textId="77777777" w:rsidR="009460EA" w:rsidRPr="002C405B" w:rsidRDefault="00A258D5">
          <w:pPr>
            <w:pBdr>
              <w:top w:val="nil"/>
              <w:left w:val="nil"/>
              <w:bottom w:val="nil"/>
              <w:right w:val="nil"/>
              <w:between w:val="nil"/>
            </w:pBdr>
            <w:tabs>
              <w:tab w:val="right" w:pos="9019"/>
            </w:tabs>
            <w:spacing w:before="120"/>
            <w:ind w:left="220"/>
            <w:rPr>
              <w:rFonts w:ascii="Lato" w:eastAsia="Cambria" w:hAnsi="Lato" w:cs="Cambria"/>
              <w:b/>
              <w:color w:val="000000"/>
              <w:sz w:val="24"/>
              <w:szCs w:val="24"/>
            </w:rPr>
          </w:pPr>
          <w:hyperlink w:anchor="_heading=h.3whwml4">
            <w:r w:rsidR="002C405B" w:rsidRPr="002C405B">
              <w:rPr>
                <w:rFonts w:ascii="Lato" w:eastAsia="Lato" w:hAnsi="Lato" w:cs="Lato"/>
                <w:b/>
                <w:color w:val="000000"/>
              </w:rPr>
              <w:t>Acceso a la Justicia de  travestis trans y no binarias</w:t>
            </w:r>
          </w:hyperlink>
          <w:hyperlink w:anchor="_heading=h.3whwml4">
            <w:r w:rsidR="002C405B" w:rsidRPr="002C405B">
              <w:rPr>
                <w:rFonts w:ascii="Lato" w:eastAsia="Cambria" w:hAnsi="Lato" w:cs="Cambria"/>
                <w:b/>
                <w:color w:val="000000"/>
              </w:rPr>
              <w:tab/>
              <w:t>63</w:t>
            </w:r>
          </w:hyperlink>
        </w:p>
        <w:p w14:paraId="00000043" w14:textId="77777777" w:rsidR="009460EA" w:rsidRPr="002C405B" w:rsidRDefault="002C405B">
          <w:pPr>
            <w:tabs>
              <w:tab w:val="right" w:pos="9025"/>
            </w:tabs>
            <w:spacing w:before="60" w:after="80" w:line="360" w:lineRule="auto"/>
            <w:ind w:left="360"/>
            <w:rPr>
              <w:rFonts w:ascii="Lato" w:eastAsia="Lato Light" w:hAnsi="Lato" w:cs="Lato Light"/>
              <w:color w:val="000000"/>
              <w:sz w:val="20"/>
              <w:szCs w:val="20"/>
            </w:rPr>
          </w:pPr>
          <w:r w:rsidRPr="002C405B">
            <w:rPr>
              <w:rFonts w:ascii="Lato" w:hAnsi="Lato"/>
            </w:rPr>
            <w:fldChar w:fldCharType="end"/>
          </w:r>
        </w:p>
      </w:sdtContent>
    </w:sdt>
    <w:p w14:paraId="00000044" w14:textId="77777777" w:rsidR="009460EA" w:rsidRPr="002C405B" w:rsidRDefault="009460EA">
      <w:pPr>
        <w:spacing w:line="360" w:lineRule="auto"/>
        <w:rPr>
          <w:rFonts w:ascii="Lato" w:eastAsia="Lato Light" w:hAnsi="Lato" w:cs="Lato Light"/>
        </w:rPr>
      </w:pPr>
    </w:p>
    <w:p w14:paraId="00000045" w14:textId="77777777" w:rsidR="009460EA" w:rsidRPr="002C405B" w:rsidRDefault="009460EA">
      <w:pPr>
        <w:spacing w:line="360" w:lineRule="auto"/>
        <w:jc w:val="center"/>
        <w:rPr>
          <w:rFonts w:ascii="Lato" w:hAnsi="Lato"/>
          <w:b/>
        </w:rPr>
      </w:pPr>
    </w:p>
    <w:p w14:paraId="00000046" w14:textId="77777777" w:rsidR="009460EA" w:rsidRPr="002C405B" w:rsidRDefault="009460EA">
      <w:pPr>
        <w:spacing w:line="360" w:lineRule="auto"/>
        <w:jc w:val="center"/>
        <w:rPr>
          <w:rFonts w:ascii="Lato" w:hAnsi="Lato"/>
          <w:b/>
        </w:rPr>
      </w:pPr>
    </w:p>
    <w:p w14:paraId="00000047" w14:textId="77777777" w:rsidR="009460EA" w:rsidRPr="002C405B" w:rsidRDefault="009460EA">
      <w:pPr>
        <w:spacing w:line="360" w:lineRule="auto"/>
        <w:jc w:val="center"/>
        <w:rPr>
          <w:rFonts w:ascii="Lato" w:hAnsi="Lato"/>
          <w:b/>
        </w:rPr>
      </w:pPr>
    </w:p>
    <w:p w14:paraId="00000048" w14:textId="77777777" w:rsidR="009460EA" w:rsidRPr="002C405B" w:rsidRDefault="009460EA">
      <w:pPr>
        <w:rPr>
          <w:rFonts w:ascii="Lato" w:eastAsia="Lato" w:hAnsi="Lato" w:cs="Lato"/>
          <w:sz w:val="20"/>
          <w:szCs w:val="20"/>
        </w:rPr>
      </w:pPr>
    </w:p>
    <w:p w14:paraId="00000049" w14:textId="77777777" w:rsidR="009460EA" w:rsidRPr="002C405B" w:rsidRDefault="009460EA">
      <w:pPr>
        <w:rPr>
          <w:rFonts w:ascii="Lato" w:hAnsi="Lato"/>
        </w:rPr>
      </w:pPr>
    </w:p>
    <w:p w14:paraId="0000004A" w14:textId="77777777" w:rsidR="009460EA" w:rsidRPr="002C405B" w:rsidRDefault="009460EA">
      <w:pPr>
        <w:jc w:val="both"/>
        <w:rPr>
          <w:rFonts w:ascii="Lato" w:eastAsia="Lato" w:hAnsi="Lato" w:cs="Lato"/>
        </w:rPr>
      </w:pPr>
    </w:p>
    <w:p w14:paraId="0000004B" w14:textId="77777777" w:rsidR="009460EA" w:rsidRPr="002C405B" w:rsidRDefault="009460EA">
      <w:pPr>
        <w:rPr>
          <w:rFonts w:ascii="Lato" w:hAnsi="Lato"/>
        </w:rPr>
      </w:pPr>
    </w:p>
    <w:p w14:paraId="0000004C" w14:textId="1D445B9F" w:rsidR="009460EA" w:rsidRDefault="009460EA">
      <w:pPr>
        <w:jc w:val="both"/>
        <w:rPr>
          <w:rFonts w:ascii="Lato" w:eastAsia="Lato" w:hAnsi="Lato" w:cs="Lato"/>
        </w:rPr>
      </w:pPr>
    </w:p>
    <w:p w14:paraId="627B9BC8" w14:textId="3B142A43" w:rsidR="007D1627" w:rsidRDefault="007D1627">
      <w:pPr>
        <w:jc w:val="both"/>
        <w:rPr>
          <w:rFonts w:ascii="Lato" w:eastAsia="Lato" w:hAnsi="Lato" w:cs="Lato"/>
        </w:rPr>
      </w:pPr>
    </w:p>
    <w:p w14:paraId="0FA627AE" w14:textId="744D01CB" w:rsidR="007D1627" w:rsidRDefault="007D1627">
      <w:pPr>
        <w:jc w:val="both"/>
        <w:rPr>
          <w:rFonts w:ascii="Lato" w:eastAsia="Lato" w:hAnsi="Lato" w:cs="Lato"/>
        </w:rPr>
      </w:pPr>
    </w:p>
    <w:p w14:paraId="494AC2CE" w14:textId="77777777" w:rsidR="007D1627" w:rsidRPr="002C405B" w:rsidRDefault="007D1627">
      <w:pPr>
        <w:jc w:val="both"/>
        <w:rPr>
          <w:rFonts w:ascii="Lato" w:eastAsia="Lato" w:hAnsi="Lato" w:cs="Lato"/>
        </w:rPr>
      </w:pPr>
    </w:p>
    <w:p w14:paraId="0000004D" w14:textId="77777777" w:rsidR="009460EA" w:rsidRPr="002C405B" w:rsidRDefault="009460EA">
      <w:pPr>
        <w:jc w:val="both"/>
        <w:rPr>
          <w:rFonts w:ascii="Lato" w:eastAsia="Lato" w:hAnsi="Lato" w:cs="Lato"/>
        </w:rPr>
      </w:pPr>
    </w:p>
    <w:p w14:paraId="0000004E" w14:textId="77777777" w:rsidR="009460EA" w:rsidRPr="002C405B" w:rsidRDefault="002C405B">
      <w:pPr>
        <w:widowControl w:val="0"/>
        <w:jc w:val="center"/>
        <w:rPr>
          <w:rFonts w:ascii="Lato" w:hAnsi="Lato"/>
          <w:b/>
          <w:i/>
        </w:rPr>
      </w:pPr>
      <w:r w:rsidRPr="002C405B">
        <w:rPr>
          <w:rFonts w:ascii="Lato" w:hAnsi="Lato"/>
          <w:b/>
          <w:i/>
        </w:rPr>
        <w:lastRenderedPageBreak/>
        <w:t>Presentación de la Informació</w:t>
      </w:r>
      <w:sdt>
        <w:sdtPr>
          <w:rPr>
            <w:rFonts w:ascii="Lato" w:hAnsi="Lato"/>
          </w:rPr>
          <w:tag w:val="goog_rdk_0"/>
          <w:id w:val="269752801"/>
        </w:sdtPr>
        <w:sdtEndPr/>
        <w:sdtContent/>
      </w:sdt>
      <w:r w:rsidRPr="002C405B">
        <w:rPr>
          <w:rFonts w:ascii="Lato" w:hAnsi="Lato"/>
          <w:b/>
          <w:i/>
        </w:rPr>
        <w:t xml:space="preserve">n  </w:t>
      </w:r>
    </w:p>
    <w:p w14:paraId="0000004F" w14:textId="77777777" w:rsidR="009460EA" w:rsidRPr="002C405B" w:rsidRDefault="009460EA">
      <w:pPr>
        <w:widowControl w:val="0"/>
        <w:jc w:val="center"/>
        <w:rPr>
          <w:rFonts w:ascii="Lato" w:eastAsia="Lato" w:hAnsi="Lato" w:cs="Lato"/>
        </w:rPr>
      </w:pPr>
    </w:p>
    <w:p w14:paraId="00000050" w14:textId="28D84373"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rPr>
        <w:t xml:space="preserve">En el siguiente documento se presenta una recopilación y sistematización de los datos estadísticos de políticas públicas y la jurisprudencia en materia de violencia de género hacia mujeres con discapacidad, mujeres migrantes, trans y no binarias en Argentina que pudieron relevarse en un período de tiempo (setiembre y octubre de 2022), y que debido a las complejidad de las unidades de análisis en cuestión reviste un tono exploratorio y no pretende ser exhaustivo tal como se aclara en las consideraciones metodológicas correspondientes. </w:t>
      </w:r>
    </w:p>
    <w:p w14:paraId="00000051"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rPr>
        <w:t>El trabajo llevado a cabo permitirá identificar, clasificar y mapear el alcance y condiciones de la información existente en las temáticas abordadas y se presenta como una aproximación capaz de propiciar un acercamiento que ha sido poco abordado en los estudios feministas y estudios de género.</w:t>
      </w:r>
    </w:p>
    <w:p w14:paraId="00000053" w14:textId="71F780BA"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b/>
        </w:rPr>
        <w:t xml:space="preserve">Aproximaciones metodológicas:  </w:t>
      </w:r>
      <w:r w:rsidRPr="002C405B">
        <w:rPr>
          <w:rFonts w:ascii="Lato" w:eastAsia="Lato Light" w:hAnsi="Lato" w:cs="Lato Light"/>
        </w:rPr>
        <w:t>Atento al objetivo de esta etapa inicial del Proyecto Maravilla de Mujeres contra la violencia  se realizó una recuperación y sistematización de los datos estadísticos y la literatura disponible sobre violencia de género a mujeres con discapacidad, mujeres migrantes y personas trans y  no binarias, a través de búsqueda bibliográfica disponibles en la web. Para ello se dispuso de una selección de sitios web de distintas organizaciones gubernamentales, asociaciones civiles, nacionales, regionales e internacionales.</w:t>
      </w:r>
    </w:p>
    <w:p w14:paraId="00000055"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b/>
        </w:rPr>
        <w:t>Variables de consideración</w:t>
      </w:r>
      <w:r w:rsidRPr="002C405B">
        <w:rPr>
          <w:rFonts w:ascii="Lato" w:eastAsia="Lato" w:hAnsi="Lato" w:cs="Lato"/>
        </w:rPr>
        <w:t xml:space="preserve">: </w:t>
      </w:r>
      <w:r w:rsidRPr="002C405B">
        <w:rPr>
          <w:rFonts w:ascii="Lato" w:eastAsia="Lato Light" w:hAnsi="Lato" w:cs="Lato Light"/>
        </w:rPr>
        <w:t>Violencia de Género. Violencias de género a mujeres con discapacidad. Violencias de género a mujeres migrantes. Violencias de género a personas trans y  no binarias.</w:t>
      </w:r>
    </w:p>
    <w:p w14:paraId="00000056"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w:hAnsi="Lato" w:cs="Lato"/>
          <w:b/>
        </w:rPr>
        <w:t>Unidades de análisis</w:t>
      </w:r>
      <w:r w:rsidRPr="002C405B">
        <w:rPr>
          <w:rFonts w:ascii="Lato" w:eastAsia="Lato" w:hAnsi="Lato" w:cs="Lato"/>
        </w:rPr>
        <w:t xml:space="preserve">: </w:t>
      </w:r>
      <w:r w:rsidRPr="002C405B">
        <w:rPr>
          <w:rFonts w:ascii="Lato" w:eastAsia="Lato Light" w:hAnsi="Lato" w:cs="Lato Light"/>
        </w:rPr>
        <w:t>Mujeres con discapacidad, Mujeres migrantes, personas trans y no binarias</w:t>
      </w:r>
    </w:p>
    <w:p w14:paraId="00000057"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w:hAnsi="Lato" w:cs="Lato"/>
          <w:b/>
        </w:rPr>
        <w:t>Tipo de soporte</w:t>
      </w:r>
      <w:r w:rsidRPr="002C405B">
        <w:rPr>
          <w:rFonts w:ascii="Lato" w:eastAsia="Lato" w:hAnsi="Lato" w:cs="Lato"/>
        </w:rPr>
        <w:t xml:space="preserve">: </w:t>
      </w:r>
      <w:r w:rsidRPr="002C405B">
        <w:rPr>
          <w:rFonts w:ascii="Lato" w:eastAsia="Lato Light" w:hAnsi="Lato" w:cs="Lato Light"/>
        </w:rPr>
        <w:t>Datos estadísticos; Políticas públicas; Jurisprudencia y acceso a la justicia en la materia.</w:t>
      </w:r>
    </w:p>
    <w:p w14:paraId="00000058"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w:hAnsi="Lato" w:cs="Lato"/>
          <w:b/>
        </w:rPr>
        <w:t>Recorte espacial</w:t>
      </w:r>
      <w:r w:rsidRPr="002C405B">
        <w:rPr>
          <w:rFonts w:ascii="Lato" w:eastAsia="Lato" w:hAnsi="Lato" w:cs="Lato"/>
        </w:rPr>
        <w:t xml:space="preserve">: </w:t>
      </w:r>
      <w:r w:rsidRPr="002C405B">
        <w:rPr>
          <w:rFonts w:ascii="Lato" w:eastAsia="Lato Light" w:hAnsi="Lato" w:cs="Lato Light"/>
        </w:rPr>
        <w:t>Argentina</w:t>
      </w:r>
    </w:p>
    <w:p w14:paraId="00000059"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w:hAnsi="Lato" w:cs="Lato"/>
          <w:b/>
        </w:rPr>
        <w:t>Recorte temporal</w:t>
      </w:r>
      <w:r w:rsidRPr="002C405B">
        <w:rPr>
          <w:rFonts w:ascii="Lato" w:eastAsia="Lato" w:hAnsi="Lato" w:cs="Lato"/>
        </w:rPr>
        <w:t xml:space="preserve">: </w:t>
      </w:r>
      <w:r w:rsidRPr="002C405B">
        <w:rPr>
          <w:rFonts w:ascii="Lato" w:eastAsia="Lato Light" w:hAnsi="Lato" w:cs="Lato Light"/>
        </w:rPr>
        <w:t>2015-2022</w:t>
      </w:r>
    </w:p>
    <w:p w14:paraId="0000005A"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w:hAnsi="Lato" w:cs="Lato"/>
          <w:b/>
        </w:rPr>
        <w:t>Fuentes</w:t>
      </w:r>
      <w:r w:rsidRPr="002C405B">
        <w:rPr>
          <w:rFonts w:ascii="Lato" w:eastAsia="Lato" w:hAnsi="Lato" w:cs="Lato"/>
        </w:rPr>
        <w:t xml:space="preserve">: </w:t>
      </w:r>
      <w:r w:rsidRPr="002C405B">
        <w:rPr>
          <w:rFonts w:ascii="Lato" w:eastAsia="Lato Light" w:hAnsi="Lato" w:cs="Lato Light"/>
        </w:rPr>
        <w:t>Documentos e informes públicos de libre acceso pertinentes provenientes de Organismos del Estado; Organismos Internacionales y Organizaciones de la Sociedad Civil.</w:t>
      </w:r>
    </w:p>
    <w:p w14:paraId="0000005B" w14:textId="77777777" w:rsidR="009460EA" w:rsidRPr="002C405B" w:rsidRDefault="002C405B">
      <w:pPr>
        <w:widowControl w:val="0"/>
        <w:spacing w:line="360" w:lineRule="auto"/>
        <w:jc w:val="both"/>
        <w:rPr>
          <w:rFonts w:ascii="Lato" w:eastAsia="Lato Light" w:hAnsi="Lato" w:cs="Lato Light"/>
          <w:b/>
        </w:rPr>
      </w:pPr>
      <w:r w:rsidRPr="002C405B">
        <w:rPr>
          <w:rFonts w:ascii="Lato" w:eastAsia="Lato Light" w:hAnsi="Lato" w:cs="Lato Light"/>
          <w:b/>
        </w:rPr>
        <w:t xml:space="preserve">Dificultades metodológicas encontradas: </w:t>
      </w:r>
    </w:p>
    <w:p w14:paraId="0000005C" w14:textId="5D844D02"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rPr>
        <w:t>Los objetivos formulados requieren para su factibilidad de un tiempo de trabajo superior a los 6 meses y de un equipo de investigación</w:t>
      </w:r>
      <w:sdt>
        <w:sdtPr>
          <w:rPr>
            <w:rFonts w:ascii="Lato" w:hAnsi="Lato"/>
          </w:rPr>
          <w:tag w:val="goog_rdk_1"/>
          <w:id w:val="1388606036"/>
        </w:sdtPr>
        <w:sdtEndPr/>
        <w:sdtContent>
          <w:del w:id="0" w:author="Flavia Azuri" w:date="2023-01-04T13:26:00Z">
            <w:r w:rsidRPr="002C405B">
              <w:rPr>
                <w:rFonts w:ascii="Lato" w:eastAsia="Lato Light" w:hAnsi="Lato" w:cs="Lato Light"/>
              </w:rPr>
              <w:delText>. Dado</w:delText>
            </w:r>
          </w:del>
        </w:sdtContent>
      </w:sdt>
      <w:sdt>
        <w:sdtPr>
          <w:rPr>
            <w:rFonts w:ascii="Lato" w:hAnsi="Lato"/>
          </w:rPr>
          <w:tag w:val="goog_rdk_2"/>
          <w:id w:val="1321236953"/>
        </w:sdtPr>
        <w:sdtEndPr/>
        <w:sdtContent>
          <w:ins w:id="1" w:author="Flavia Azuri" w:date="2023-01-04T13:26:00Z">
            <w:r w:rsidRPr="002C405B">
              <w:rPr>
                <w:rFonts w:ascii="Lato" w:eastAsia="Lato Light" w:hAnsi="Lato" w:cs="Lato Light"/>
              </w:rPr>
              <w:t>, dado</w:t>
            </w:r>
          </w:ins>
        </w:sdtContent>
      </w:sdt>
      <w:r w:rsidRPr="002C405B">
        <w:rPr>
          <w:rFonts w:ascii="Lato" w:eastAsia="Lato Light" w:hAnsi="Lato" w:cs="Lato Light"/>
        </w:rPr>
        <w:t xml:space="preserve"> que la construcción de un estado del arte exhaustivo </w:t>
      </w:r>
      <w:r>
        <w:rPr>
          <w:rFonts w:ascii="Lato" w:eastAsia="Lato Light" w:hAnsi="Lato" w:cs="Lato Light"/>
        </w:rPr>
        <w:t xml:space="preserve">demanda </w:t>
      </w:r>
      <w:sdt>
        <w:sdtPr>
          <w:rPr>
            <w:rFonts w:ascii="Lato" w:hAnsi="Lato"/>
          </w:rPr>
          <w:tag w:val="goog_rdk_3"/>
          <w:id w:val="-714431800"/>
        </w:sdtPr>
        <w:sdtEndPr/>
        <w:sdtContent>
          <w:del w:id="2" w:author="Flavia Azuri" w:date="2023-01-04T13:26:00Z">
            <w:r w:rsidRPr="002C405B">
              <w:rPr>
                <w:rFonts w:ascii="Lato" w:eastAsia="Lato Light" w:hAnsi="Lato" w:cs="Lato Light"/>
              </w:rPr>
              <w:delText>una</w:delText>
            </w:r>
          </w:del>
        </w:sdtContent>
      </w:sdt>
      <w:sdt>
        <w:sdtPr>
          <w:rPr>
            <w:rFonts w:ascii="Lato" w:hAnsi="Lato"/>
          </w:rPr>
          <w:tag w:val="goog_rdk_4"/>
          <w:id w:val="596366829"/>
        </w:sdtPr>
        <w:sdtEndPr/>
        <w:sdtContent>
          <w:ins w:id="3" w:author="Flavia Azuri" w:date="2023-01-04T13:26:00Z">
            <w:r w:rsidRPr="002C405B">
              <w:rPr>
                <w:rFonts w:ascii="Lato" w:eastAsia="Lato Light" w:hAnsi="Lato" w:cs="Lato Light"/>
              </w:rPr>
              <w:t>un</w:t>
            </w:r>
          </w:ins>
        </w:sdtContent>
      </w:sdt>
      <w:r w:rsidRPr="002C405B">
        <w:rPr>
          <w:rFonts w:ascii="Lato" w:eastAsia="Lato Light" w:hAnsi="Lato" w:cs="Lato Light"/>
        </w:rPr>
        <w:t xml:space="preserve"> trabajo riguroso con los datos y la implementación de algunas técnicas de recolección de datos (entrevistas individuales y colectivas, reuniones con informantes claves) y de fuentes de información de diversas procedencias (primarias y secundarias).</w:t>
      </w:r>
    </w:p>
    <w:p w14:paraId="0000005E" w14:textId="125E8B7E"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rPr>
        <w:t xml:space="preserve">Considerando la limitada disponibilidad de tiempo, de recursos humanos, como así también la </w:t>
      </w:r>
      <w:r w:rsidRPr="002C405B">
        <w:rPr>
          <w:rFonts w:ascii="Lato" w:eastAsia="Lato Light" w:hAnsi="Lato" w:cs="Lato Light"/>
        </w:rPr>
        <w:lastRenderedPageBreak/>
        <w:t xml:space="preserve">dispersión de la información disponible </w:t>
      </w:r>
      <w:r>
        <w:rPr>
          <w:rFonts w:ascii="Lato" w:eastAsia="Lato Light" w:hAnsi="Lato" w:cs="Lato Light"/>
        </w:rPr>
        <w:t>resultó</w:t>
      </w:r>
      <w:r w:rsidRPr="002C405B">
        <w:rPr>
          <w:rFonts w:ascii="Lato" w:eastAsia="Lato Light" w:hAnsi="Lato" w:cs="Lato Light"/>
        </w:rPr>
        <w:t xml:space="preserve"> dificultoso el cumplimiento de los objetivos iniciales</w:t>
      </w:r>
      <w:r w:rsidR="007D67EB">
        <w:rPr>
          <w:rFonts w:ascii="Lato" w:eastAsia="Lato Light" w:hAnsi="Lato" w:cs="Lato Light"/>
        </w:rPr>
        <w:t xml:space="preserve"> tanto en la etapa de preliminar de </w:t>
      </w:r>
      <w:r w:rsidRPr="002C405B">
        <w:rPr>
          <w:rFonts w:ascii="Lato" w:eastAsia="Lato Light" w:hAnsi="Lato" w:cs="Lato Light"/>
        </w:rPr>
        <w:t xml:space="preserve">búsqueda de la información, </w:t>
      </w:r>
      <w:r w:rsidR="007D67EB">
        <w:rPr>
          <w:rFonts w:ascii="Lato" w:eastAsia="Lato Light" w:hAnsi="Lato" w:cs="Lato Light"/>
        </w:rPr>
        <w:t xml:space="preserve">como </w:t>
      </w:r>
      <w:r w:rsidRPr="002C405B">
        <w:rPr>
          <w:rFonts w:ascii="Lato" w:eastAsia="Lato Light" w:hAnsi="Lato" w:cs="Lato Light"/>
        </w:rPr>
        <w:t>su posterior sistematización y construcción de matrices o cuadros que permit</w:t>
      </w:r>
      <w:r w:rsidR="007D67EB">
        <w:rPr>
          <w:rFonts w:ascii="Lato" w:eastAsia="Lato Light" w:hAnsi="Lato" w:cs="Lato Light"/>
        </w:rPr>
        <w:t xml:space="preserve">ieran </w:t>
      </w:r>
      <w:r w:rsidRPr="002C405B">
        <w:rPr>
          <w:rFonts w:ascii="Lato" w:eastAsia="Lato Light" w:hAnsi="Lato" w:cs="Lato Light"/>
        </w:rPr>
        <w:t>organizar y visibilizar los datos en función de los objetivos planteados por el Proyecto.</w:t>
      </w:r>
    </w:p>
    <w:p w14:paraId="0000005F" w14:textId="77777777" w:rsidR="009460EA" w:rsidRPr="002C405B" w:rsidRDefault="009460EA">
      <w:pPr>
        <w:spacing w:line="360" w:lineRule="auto"/>
        <w:rPr>
          <w:rFonts w:ascii="Lato" w:eastAsia="Lato Light" w:hAnsi="Lato" w:cs="Lato Light"/>
        </w:rPr>
      </w:pPr>
    </w:p>
    <w:p w14:paraId="00000060" w14:textId="77777777" w:rsidR="009460EA" w:rsidRPr="002C405B" w:rsidRDefault="002C405B">
      <w:pPr>
        <w:rPr>
          <w:rFonts w:ascii="Lato" w:hAnsi="Lato"/>
          <w:b/>
          <w:i/>
        </w:rPr>
      </w:pPr>
      <w:r w:rsidRPr="002C405B">
        <w:rPr>
          <w:rFonts w:ascii="Lato" w:hAnsi="Lato"/>
          <w:b/>
          <w:i/>
        </w:rPr>
        <w:t>Organismos del Estado relevados</w:t>
      </w:r>
    </w:p>
    <w:p w14:paraId="00000061" w14:textId="77777777" w:rsidR="009460EA" w:rsidRPr="002C405B" w:rsidRDefault="002C405B">
      <w:pPr>
        <w:jc w:val="both"/>
        <w:rPr>
          <w:rFonts w:ascii="Lato" w:eastAsia="Lato" w:hAnsi="Lato" w:cs="Lato"/>
          <w:sz w:val="20"/>
          <w:szCs w:val="20"/>
        </w:rPr>
      </w:pPr>
      <w:r w:rsidRPr="002C405B">
        <w:rPr>
          <w:rFonts w:ascii="Lato" w:eastAsia="Lato" w:hAnsi="Lato" w:cs="Lato"/>
          <w:sz w:val="20"/>
          <w:szCs w:val="20"/>
        </w:rPr>
        <w:t>INSTITUTO NACIONAL DE LAS MUJERES</w:t>
      </w:r>
    </w:p>
    <w:p w14:paraId="00000062" w14:textId="77777777" w:rsidR="009460EA" w:rsidRPr="002C405B" w:rsidRDefault="002C405B">
      <w:pPr>
        <w:numPr>
          <w:ilvl w:val="0"/>
          <w:numId w:val="14"/>
        </w:numPr>
        <w:jc w:val="both"/>
        <w:rPr>
          <w:rFonts w:ascii="Lato" w:eastAsia="Lato Light" w:hAnsi="Lato" w:cs="Lato Light"/>
          <w:color w:val="000000"/>
          <w:sz w:val="20"/>
          <w:szCs w:val="20"/>
        </w:rPr>
      </w:pPr>
      <w:r w:rsidRPr="002C405B">
        <w:rPr>
          <w:rFonts w:ascii="Lato" w:eastAsia="Lato Light" w:hAnsi="Lato" w:cs="Lato Light"/>
          <w:sz w:val="20"/>
          <w:szCs w:val="20"/>
        </w:rPr>
        <w:t>Observatorio de violencias hacia las mujeres-informe 2017</w:t>
      </w:r>
    </w:p>
    <w:p w14:paraId="00000063" w14:textId="77777777" w:rsidR="009460EA" w:rsidRPr="002C405B" w:rsidRDefault="002C405B">
      <w:pPr>
        <w:jc w:val="both"/>
        <w:rPr>
          <w:rFonts w:ascii="Lato" w:eastAsia="Lato" w:hAnsi="Lato" w:cs="Lato"/>
          <w:sz w:val="20"/>
          <w:szCs w:val="20"/>
        </w:rPr>
      </w:pPr>
      <w:r w:rsidRPr="002C405B">
        <w:rPr>
          <w:rFonts w:ascii="Lato" w:eastAsia="Lato" w:hAnsi="Lato" w:cs="Lato"/>
          <w:sz w:val="20"/>
          <w:szCs w:val="20"/>
        </w:rPr>
        <w:t>MINISTERIO DE SEGURIDAD DE LA NACIÓN</w:t>
      </w:r>
    </w:p>
    <w:p w14:paraId="00000064" w14:textId="638A7C65" w:rsidR="009460EA" w:rsidRPr="002C405B" w:rsidRDefault="002C405B">
      <w:pPr>
        <w:numPr>
          <w:ilvl w:val="0"/>
          <w:numId w:val="10"/>
        </w:numPr>
        <w:jc w:val="both"/>
        <w:rPr>
          <w:rFonts w:ascii="Lato" w:eastAsia="Lato Light" w:hAnsi="Lato" w:cs="Lato Light"/>
          <w:color w:val="000000"/>
          <w:sz w:val="20"/>
          <w:szCs w:val="20"/>
        </w:rPr>
      </w:pPr>
      <w:r w:rsidRPr="002C405B">
        <w:rPr>
          <w:rFonts w:ascii="Lato" w:eastAsia="Lato Light" w:hAnsi="Lato" w:cs="Lato Light"/>
          <w:sz w:val="20"/>
          <w:szCs w:val="20"/>
        </w:rPr>
        <w:t>Subsecretaría de estadística criminal-Observatorio de Femicidios-</w:t>
      </w:r>
      <w:r w:rsidR="00DA5354" w:rsidRPr="002C405B">
        <w:rPr>
          <w:rFonts w:ascii="Lato" w:eastAsia="Lato Light" w:hAnsi="Lato" w:cs="Lato Light"/>
          <w:sz w:val="20"/>
          <w:szCs w:val="20"/>
        </w:rPr>
        <w:t>Defensoría</w:t>
      </w:r>
      <w:r w:rsidRPr="002C405B">
        <w:rPr>
          <w:rFonts w:ascii="Lato" w:eastAsia="Lato Light" w:hAnsi="Lato" w:cs="Lato Light"/>
          <w:sz w:val="20"/>
          <w:szCs w:val="20"/>
        </w:rPr>
        <w:t xml:space="preserve"> del Pueblo</w:t>
      </w:r>
    </w:p>
    <w:p w14:paraId="00000065" w14:textId="77777777" w:rsidR="009460EA" w:rsidRPr="002C405B" w:rsidRDefault="002C405B">
      <w:pPr>
        <w:numPr>
          <w:ilvl w:val="0"/>
          <w:numId w:val="10"/>
        </w:numPr>
        <w:jc w:val="both"/>
        <w:rPr>
          <w:rFonts w:ascii="Lato" w:eastAsia="Lato Light" w:hAnsi="Lato" w:cs="Lato Light"/>
          <w:color w:val="000000"/>
          <w:sz w:val="20"/>
          <w:szCs w:val="20"/>
        </w:rPr>
      </w:pPr>
      <w:r w:rsidRPr="002C405B">
        <w:rPr>
          <w:rFonts w:ascii="Lato" w:eastAsia="Lato Light" w:hAnsi="Lato" w:cs="Lato Light"/>
          <w:sz w:val="20"/>
          <w:szCs w:val="20"/>
        </w:rPr>
        <w:t xml:space="preserve">Sistema Nacional de Información Criminal (SNIC) </w:t>
      </w:r>
      <w:r w:rsidRPr="002C405B">
        <w:rPr>
          <w:rFonts w:ascii="Lato" w:eastAsia="Lato Light" w:hAnsi="Lato" w:cs="Lato Light"/>
          <w:color w:val="202124"/>
          <w:sz w:val="20"/>
          <w:szCs w:val="20"/>
          <w:highlight w:val="white"/>
        </w:rPr>
        <w:t>Informe violencias extremas y muertes violentas de mujeres en la República Argentina</w:t>
      </w:r>
    </w:p>
    <w:p w14:paraId="00000066" w14:textId="77777777" w:rsidR="009460EA" w:rsidRPr="002C405B" w:rsidRDefault="002C405B">
      <w:pPr>
        <w:numPr>
          <w:ilvl w:val="0"/>
          <w:numId w:val="10"/>
        </w:numPr>
        <w:shd w:val="clear" w:color="auto" w:fill="FFFFFF"/>
        <w:jc w:val="both"/>
        <w:rPr>
          <w:rFonts w:ascii="Lato" w:eastAsia="Lato Light" w:hAnsi="Lato" w:cs="Lato Light"/>
          <w:sz w:val="20"/>
          <w:szCs w:val="20"/>
        </w:rPr>
      </w:pPr>
      <w:r w:rsidRPr="002C405B">
        <w:rPr>
          <w:rFonts w:ascii="Lato" w:eastAsia="Lato Light" w:hAnsi="Lato" w:cs="Lato Light"/>
          <w:sz w:val="20"/>
          <w:szCs w:val="20"/>
        </w:rPr>
        <w:t>Sistema Único de registros de denuncias por violencia de género (URGE)</w:t>
      </w:r>
    </w:p>
    <w:p w14:paraId="00000067" w14:textId="77777777" w:rsidR="009460EA" w:rsidRPr="002C405B" w:rsidRDefault="002C405B">
      <w:pPr>
        <w:shd w:val="clear" w:color="auto" w:fill="FFFFFF"/>
        <w:jc w:val="both"/>
        <w:rPr>
          <w:rFonts w:ascii="Lato" w:eastAsia="Lato" w:hAnsi="Lato" w:cs="Lato"/>
          <w:sz w:val="20"/>
          <w:szCs w:val="20"/>
        </w:rPr>
      </w:pPr>
      <w:r w:rsidRPr="002C405B">
        <w:rPr>
          <w:rFonts w:ascii="Lato" w:eastAsia="Lato" w:hAnsi="Lato" w:cs="Lato"/>
          <w:sz w:val="20"/>
          <w:szCs w:val="20"/>
        </w:rPr>
        <w:t>MINISTERIO DE JUSTICIA Y DERECHOS HUMANOS</w:t>
      </w:r>
    </w:p>
    <w:p w14:paraId="00000068" w14:textId="77777777" w:rsidR="009460EA" w:rsidRPr="002C405B" w:rsidRDefault="002C405B">
      <w:pPr>
        <w:numPr>
          <w:ilvl w:val="0"/>
          <w:numId w:val="1"/>
        </w:numPr>
        <w:jc w:val="both"/>
        <w:rPr>
          <w:rFonts w:ascii="Lato" w:eastAsia="Lato Light" w:hAnsi="Lato" w:cs="Lato Light"/>
          <w:sz w:val="20"/>
          <w:szCs w:val="20"/>
        </w:rPr>
      </w:pPr>
      <w:r w:rsidRPr="002C405B">
        <w:rPr>
          <w:rFonts w:ascii="Lato" w:eastAsia="Lato Light" w:hAnsi="Lato" w:cs="Lato Light"/>
          <w:sz w:val="20"/>
          <w:szCs w:val="20"/>
        </w:rPr>
        <w:t>ADAJUS Acceso a la justicia personas con discapacidad</w:t>
      </w:r>
    </w:p>
    <w:p w14:paraId="00000069" w14:textId="77777777" w:rsidR="009460EA" w:rsidRPr="002C405B" w:rsidRDefault="002C405B">
      <w:pPr>
        <w:numPr>
          <w:ilvl w:val="0"/>
          <w:numId w:val="1"/>
        </w:numPr>
        <w:jc w:val="both"/>
        <w:rPr>
          <w:rFonts w:ascii="Lato" w:eastAsia="Lato Light" w:hAnsi="Lato" w:cs="Lato Light"/>
          <w:sz w:val="20"/>
          <w:szCs w:val="20"/>
        </w:rPr>
      </w:pPr>
      <w:r w:rsidRPr="002C405B">
        <w:rPr>
          <w:rFonts w:ascii="Lato" w:eastAsia="Lato Light" w:hAnsi="Lato" w:cs="Lato Light"/>
          <w:sz w:val="20"/>
          <w:szCs w:val="20"/>
        </w:rPr>
        <w:t xml:space="preserve">CAJ- Centro de acceso a la Justicia </w:t>
      </w:r>
    </w:p>
    <w:p w14:paraId="0000006A" w14:textId="77777777" w:rsidR="009460EA" w:rsidRPr="002C405B" w:rsidRDefault="002C405B">
      <w:pPr>
        <w:numPr>
          <w:ilvl w:val="0"/>
          <w:numId w:val="1"/>
        </w:numPr>
        <w:jc w:val="both"/>
        <w:rPr>
          <w:rFonts w:ascii="Lato" w:eastAsia="Lato Light" w:hAnsi="Lato" w:cs="Lato Light"/>
          <w:sz w:val="20"/>
          <w:szCs w:val="20"/>
        </w:rPr>
      </w:pPr>
      <w:r w:rsidRPr="002C405B">
        <w:rPr>
          <w:rFonts w:ascii="Lato" w:eastAsia="Lato Light" w:hAnsi="Lato" w:cs="Lato Light"/>
          <w:sz w:val="20"/>
          <w:szCs w:val="20"/>
        </w:rPr>
        <w:t xml:space="preserve">ATAJO-Dirección General de Acceso a la Justicia </w:t>
      </w:r>
    </w:p>
    <w:p w14:paraId="0000006B" w14:textId="77777777" w:rsidR="009460EA" w:rsidRPr="002C405B" w:rsidRDefault="002C405B">
      <w:pPr>
        <w:jc w:val="both"/>
        <w:rPr>
          <w:rFonts w:ascii="Lato" w:eastAsia="Lato" w:hAnsi="Lato" w:cs="Lato"/>
          <w:sz w:val="20"/>
          <w:szCs w:val="20"/>
        </w:rPr>
      </w:pPr>
      <w:r w:rsidRPr="002C405B">
        <w:rPr>
          <w:rFonts w:ascii="Lato" w:eastAsia="Lato" w:hAnsi="Lato" w:cs="Lato"/>
          <w:sz w:val="20"/>
          <w:szCs w:val="20"/>
        </w:rPr>
        <w:t>CORTE SUPREMA DE JUSTICIA</w:t>
      </w:r>
    </w:p>
    <w:p w14:paraId="0000006C" w14:textId="77777777" w:rsidR="009460EA" w:rsidRPr="002C405B" w:rsidRDefault="002C405B">
      <w:pPr>
        <w:numPr>
          <w:ilvl w:val="0"/>
          <w:numId w:val="6"/>
        </w:numPr>
        <w:jc w:val="both"/>
        <w:rPr>
          <w:rFonts w:ascii="Lato" w:eastAsia="Lato Light" w:hAnsi="Lato" w:cs="Lato Light"/>
          <w:color w:val="000000"/>
          <w:sz w:val="20"/>
          <w:szCs w:val="20"/>
        </w:rPr>
      </w:pPr>
      <w:r w:rsidRPr="002C405B">
        <w:rPr>
          <w:rFonts w:ascii="Lato" w:eastAsia="Lato Light" w:hAnsi="Lato" w:cs="Lato Light"/>
          <w:sz w:val="20"/>
          <w:szCs w:val="20"/>
        </w:rPr>
        <w:t>Oficina de la Mujer</w:t>
      </w:r>
    </w:p>
    <w:p w14:paraId="0000006D" w14:textId="77777777" w:rsidR="009460EA" w:rsidRPr="002C405B" w:rsidRDefault="002C405B">
      <w:pPr>
        <w:numPr>
          <w:ilvl w:val="0"/>
          <w:numId w:val="6"/>
        </w:numPr>
        <w:jc w:val="both"/>
        <w:rPr>
          <w:rFonts w:ascii="Lato" w:eastAsia="Lato Light" w:hAnsi="Lato" w:cs="Lato Light"/>
          <w:color w:val="000000"/>
          <w:sz w:val="20"/>
          <w:szCs w:val="20"/>
        </w:rPr>
      </w:pPr>
      <w:r w:rsidRPr="002C405B">
        <w:rPr>
          <w:rFonts w:ascii="Lato" w:eastAsia="Lato Light" w:hAnsi="Lato" w:cs="Lato Light"/>
          <w:sz w:val="20"/>
          <w:szCs w:val="20"/>
        </w:rPr>
        <w:t xml:space="preserve">Observatorio de violencia Doméstica </w:t>
      </w:r>
    </w:p>
    <w:p w14:paraId="0000006E" w14:textId="77777777" w:rsidR="009460EA" w:rsidRPr="002C405B" w:rsidRDefault="002C405B">
      <w:pPr>
        <w:jc w:val="both"/>
        <w:rPr>
          <w:rFonts w:ascii="Lato" w:eastAsia="Lato" w:hAnsi="Lato" w:cs="Lato"/>
          <w:sz w:val="20"/>
          <w:szCs w:val="20"/>
        </w:rPr>
      </w:pPr>
      <w:r w:rsidRPr="002C405B">
        <w:rPr>
          <w:rFonts w:ascii="Lato" w:eastAsia="Lato" w:hAnsi="Lato" w:cs="Lato"/>
          <w:sz w:val="20"/>
          <w:szCs w:val="20"/>
        </w:rPr>
        <w:t>MINISTERIO PUBLICO FISCAL:</w:t>
      </w:r>
    </w:p>
    <w:p w14:paraId="0000006F" w14:textId="77777777" w:rsidR="009460EA" w:rsidRPr="002C405B" w:rsidRDefault="002C405B">
      <w:pPr>
        <w:numPr>
          <w:ilvl w:val="0"/>
          <w:numId w:val="4"/>
        </w:numPr>
        <w:jc w:val="both"/>
        <w:rPr>
          <w:rFonts w:ascii="Lato" w:eastAsia="Lato" w:hAnsi="Lato" w:cs="Lato"/>
          <w:color w:val="000000"/>
          <w:sz w:val="20"/>
          <w:szCs w:val="20"/>
        </w:rPr>
      </w:pPr>
      <w:r w:rsidRPr="002C405B">
        <w:rPr>
          <w:rFonts w:ascii="Lato" w:eastAsia="Lato Light" w:hAnsi="Lato" w:cs="Lato Light"/>
          <w:sz w:val="20"/>
          <w:szCs w:val="20"/>
        </w:rPr>
        <w:t>UFEM-Unidad Fiscal Especializada en Violencias contras las mujeres</w:t>
      </w:r>
    </w:p>
    <w:p w14:paraId="00000070" w14:textId="77777777" w:rsidR="009460EA" w:rsidRPr="002C405B" w:rsidRDefault="002C405B">
      <w:pPr>
        <w:numPr>
          <w:ilvl w:val="0"/>
          <w:numId w:val="4"/>
        </w:numPr>
        <w:jc w:val="both"/>
        <w:rPr>
          <w:rFonts w:ascii="Lato" w:eastAsia="Lato" w:hAnsi="Lato" w:cs="Lato"/>
          <w:color w:val="000000"/>
          <w:sz w:val="20"/>
          <w:szCs w:val="20"/>
        </w:rPr>
      </w:pPr>
      <w:r w:rsidRPr="002C405B">
        <w:rPr>
          <w:rFonts w:ascii="Lato" w:eastAsia="Lato Light" w:hAnsi="Lato" w:cs="Lato Light"/>
          <w:sz w:val="20"/>
          <w:szCs w:val="20"/>
        </w:rPr>
        <w:t>DOVIC-Dirección General de Acompañamiento, Orientación y Protección a las Víctimas</w:t>
      </w:r>
    </w:p>
    <w:p w14:paraId="00000071" w14:textId="77777777" w:rsidR="009460EA" w:rsidRPr="002C405B" w:rsidRDefault="002C405B">
      <w:pPr>
        <w:numPr>
          <w:ilvl w:val="0"/>
          <w:numId w:val="4"/>
        </w:numPr>
        <w:jc w:val="both"/>
        <w:rPr>
          <w:rFonts w:ascii="Lato" w:eastAsia="Lato" w:hAnsi="Lato" w:cs="Lato"/>
          <w:color w:val="000000"/>
          <w:sz w:val="20"/>
          <w:szCs w:val="20"/>
        </w:rPr>
      </w:pPr>
      <w:r w:rsidRPr="002C405B">
        <w:rPr>
          <w:rFonts w:ascii="Lato" w:eastAsia="Lato Light" w:hAnsi="Lato" w:cs="Lato Light"/>
          <w:sz w:val="20"/>
          <w:szCs w:val="20"/>
        </w:rPr>
        <w:t>PROTEX-Procuraduría de Trata y Explotación de Personas</w:t>
      </w:r>
    </w:p>
    <w:p w14:paraId="00000072" w14:textId="77777777" w:rsidR="009460EA" w:rsidRPr="002C405B" w:rsidRDefault="002C405B">
      <w:pPr>
        <w:jc w:val="both"/>
        <w:rPr>
          <w:rFonts w:ascii="Lato" w:eastAsia="Lato" w:hAnsi="Lato" w:cs="Lato"/>
          <w:sz w:val="20"/>
          <w:szCs w:val="20"/>
        </w:rPr>
      </w:pPr>
      <w:r w:rsidRPr="002C405B">
        <w:rPr>
          <w:rFonts w:ascii="Lato" w:eastAsia="Lato" w:hAnsi="Lato" w:cs="Lato"/>
          <w:sz w:val="20"/>
          <w:szCs w:val="20"/>
        </w:rPr>
        <w:t>MINISTERIO PÚBLICO DE LA DEFENSA</w:t>
      </w:r>
    </w:p>
    <w:p w14:paraId="00000073" w14:textId="77777777" w:rsidR="009460EA" w:rsidRPr="002C405B" w:rsidRDefault="002C405B">
      <w:pPr>
        <w:numPr>
          <w:ilvl w:val="0"/>
          <w:numId w:val="12"/>
        </w:numPr>
        <w:jc w:val="both"/>
        <w:rPr>
          <w:rFonts w:ascii="Lato" w:eastAsia="Lato Light" w:hAnsi="Lato" w:cs="Lato Light"/>
          <w:sz w:val="20"/>
          <w:szCs w:val="20"/>
        </w:rPr>
      </w:pPr>
      <w:r w:rsidRPr="002C405B">
        <w:rPr>
          <w:rFonts w:ascii="Lato" w:eastAsia="Lato Light" w:hAnsi="Lato" w:cs="Lato Light"/>
          <w:sz w:val="20"/>
          <w:szCs w:val="20"/>
        </w:rPr>
        <w:t xml:space="preserve"> Programa de Asistencia y Patrocinio Especializado en Violencia de Género </w:t>
      </w:r>
    </w:p>
    <w:p w14:paraId="00000074" w14:textId="77777777" w:rsidR="009460EA" w:rsidRPr="002C405B" w:rsidRDefault="002C405B">
      <w:pPr>
        <w:jc w:val="both"/>
        <w:rPr>
          <w:rFonts w:ascii="Lato" w:eastAsia="Lato" w:hAnsi="Lato" w:cs="Lato"/>
          <w:sz w:val="20"/>
          <w:szCs w:val="20"/>
        </w:rPr>
      </w:pPr>
      <w:r w:rsidRPr="002C405B">
        <w:rPr>
          <w:rFonts w:ascii="Lato" w:eastAsia="Lato" w:hAnsi="Lato" w:cs="Lato"/>
          <w:sz w:val="20"/>
          <w:szCs w:val="20"/>
        </w:rPr>
        <w:t>MINISTERIO DE LAS MUJERES , GÉNEROS Y DIVERSIDAD:</w:t>
      </w:r>
    </w:p>
    <w:p w14:paraId="00000075" w14:textId="77777777" w:rsidR="009460EA" w:rsidRPr="002C405B" w:rsidRDefault="002C405B">
      <w:pPr>
        <w:numPr>
          <w:ilvl w:val="0"/>
          <w:numId w:val="2"/>
        </w:numPr>
        <w:jc w:val="both"/>
        <w:rPr>
          <w:rFonts w:ascii="Lato" w:eastAsia="Lato Light" w:hAnsi="Lato" w:cs="Lato Light"/>
          <w:color w:val="000000"/>
          <w:sz w:val="20"/>
          <w:szCs w:val="20"/>
        </w:rPr>
      </w:pPr>
      <w:r w:rsidRPr="002C405B">
        <w:rPr>
          <w:rFonts w:ascii="Lato" w:eastAsia="Lato Light" w:hAnsi="Lato" w:cs="Lato Light"/>
          <w:sz w:val="20"/>
          <w:szCs w:val="20"/>
        </w:rPr>
        <w:t>Encuesta de Prevalencia de la violencia hacia las mujeres</w:t>
      </w:r>
    </w:p>
    <w:p w14:paraId="00000076" w14:textId="77777777" w:rsidR="009460EA" w:rsidRPr="002C405B" w:rsidRDefault="002C405B">
      <w:pPr>
        <w:numPr>
          <w:ilvl w:val="0"/>
          <w:numId w:val="2"/>
        </w:numPr>
        <w:jc w:val="both"/>
        <w:rPr>
          <w:rFonts w:ascii="Lato" w:eastAsia="Lato Light" w:hAnsi="Lato" w:cs="Lato Light"/>
          <w:color w:val="000000"/>
          <w:sz w:val="20"/>
          <w:szCs w:val="20"/>
        </w:rPr>
      </w:pPr>
      <w:r w:rsidRPr="002C405B">
        <w:rPr>
          <w:rFonts w:ascii="Lato" w:eastAsia="Lato Light" w:hAnsi="Lato" w:cs="Lato Light"/>
          <w:sz w:val="20"/>
          <w:szCs w:val="20"/>
        </w:rPr>
        <w:t>Sistema Integrado de violencia de género</w:t>
      </w:r>
    </w:p>
    <w:p w14:paraId="00000077" w14:textId="77777777" w:rsidR="009460EA" w:rsidRPr="002C405B" w:rsidRDefault="002C405B">
      <w:pPr>
        <w:numPr>
          <w:ilvl w:val="0"/>
          <w:numId w:val="2"/>
        </w:numPr>
        <w:jc w:val="both"/>
        <w:rPr>
          <w:rFonts w:ascii="Lato" w:eastAsia="Lato Light" w:hAnsi="Lato" w:cs="Lato Light"/>
          <w:color w:val="000000"/>
          <w:sz w:val="20"/>
          <w:szCs w:val="20"/>
        </w:rPr>
      </w:pPr>
      <w:proofErr w:type="spellStart"/>
      <w:r w:rsidRPr="002C405B">
        <w:rPr>
          <w:rFonts w:ascii="Lato" w:eastAsia="Lato Light" w:hAnsi="Lato" w:cs="Lato Light"/>
          <w:sz w:val="20"/>
          <w:szCs w:val="20"/>
        </w:rPr>
        <w:t>Linea</w:t>
      </w:r>
      <w:proofErr w:type="spellEnd"/>
      <w:r w:rsidRPr="002C405B">
        <w:rPr>
          <w:rFonts w:ascii="Lato" w:eastAsia="Lato Light" w:hAnsi="Lato" w:cs="Lato Light"/>
          <w:sz w:val="20"/>
          <w:szCs w:val="20"/>
        </w:rPr>
        <w:t xml:space="preserve"> 144</w:t>
      </w:r>
    </w:p>
    <w:p w14:paraId="00000078" w14:textId="77777777" w:rsidR="009460EA" w:rsidRPr="002C405B" w:rsidRDefault="002C405B">
      <w:pPr>
        <w:numPr>
          <w:ilvl w:val="0"/>
          <w:numId w:val="2"/>
        </w:numPr>
        <w:shd w:val="clear" w:color="auto" w:fill="FFFFFF"/>
        <w:jc w:val="both"/>
        <w:rPr>
          <w:rFonts w:ascii="Lato" w:eastAsia="Lato Light" w:hAnsi="Lato" w:cs="Lato Light"/>
          <w:sz w:val="20"/>
          <w:szCs w:val="20"/>
        </w:rPr>
      </w:pPr>
      <w:r w:rsidRPr="002C405B">
        <w:rPr>
          <w:rFonts w:ascii="Lato" w:eastAsia="Lato Light" w:hAnsi="Lato" w:cs="Lato Light"/>
          <w:sz w:val="20"/>
          <w:szCs w:val="20"/>
        </w:rPr>
        <w:t>Mapa GENERAR</w:t>
      </w:r>
    </w:p>
    <w:p w14:paraId="00000079" w14:textId="77777777" w:rsidR="009460EA" w:rsidRPr="002C405B" w:rsidRDefault="002C405B">
      <w:pPr>
        <w:numPr>
          <w:ilvl w:val="0"/>
          <w:numId w:val="2"/>
        </w:numPr>
        <w:shd w:val="clear" w:color="auto" w:fill="FFFFFF"/>
        <w:jc w:val="both"/>
        <w:rPr>
          <w:rFonts w:ascii="Lato" w:eastAsia="Lato Light" w:hAnsi="Lato" w:cs="Lato Light"/>
          <w:sz w:val="20"/>
          <w:szCs w:val="20"/>
        </w:rPr>
      </w:pPr>
      <w:r w:rsidRPr="002C405B">
        <w:rPr>
          <w:rFonts w:ascii="Lato" w:eastAsia="Lato Light" w:hAnsi="Lato" w:cs="Lato Light"/>
          <w:sz w:val="20"/>
          <w:szCs w:val="20"/>
        </w:rPr>
        <w:t>Programa EQUIPARAR</w:t>
      </w:r>
    </w:p>
    <w:p w14:paraId="0000007A" w14:textId="77777777" w:rsidR="009460EA" w:rsidRPr="002C405B" w:rsidRDefault="002C405B">
      <w:pPr>
        <w:jc w:val="both"/>
        <w:rPr>
          <w:rFonts w:ascii="Lato" w:eastAsia="Lato Light" w:hAnsi="Lato" w:cs="Lato Light"/>
          <w:sz w:val="20"/>
          <w:szCs w:val="20"/>
        </w:rPr>
      </w:pPr>
      <w:r w:rsidRPr="002C405B">
        <w:rPr>
          <w:rFonts w:ascii="Lato" w:eastAsia="Lato" w:hAnsi="Lato" w:cs="Lato"/>
          <w:sz w:val="20"/>
          <w:szCs w:val="20"/>
        </w:rPr>
        <w:t>DIRECCIÓN NACIONAL DE MIGRACION</w:t>
      </w:r>
      <w:r w:rsidRPr="002C405B">
        <w:rPr>
          <w:rFonts w:ascii="Lato" w:eastAsia="Lato Light" w:hAnsi="Lato" w:cs="Lato Light"/>
          <w:sz w:val="20"/>
          <w:szCs w:val="20"/>
        </w:rPr>
        <w:t>ES</w:t>
      </w:r>
    </w:p>
    <w:p w14:paraId="0000007B" w14:textId="77777777" w:rsidR="009460EA" w:rsidRPr="002C405B" w:rsidRDefault="002C405B">
      <w:pPr>
        <w:jc w:val="both"/>
        <w:rPr>
          <w:rFonts w:ascii="Lato" w:eastAsia="Lato" w:hAnsi="Lato" w:cs="Lato"/>
          <w:sz w:val="20"/>
          <w:szCs w:val="20"/>
        </w:rPr>
      </w:pPr>
      <w:r w:rsidRPr="002C405B">
        <w:rPr>
          <w:rFonts w:ascii="Lato" w:eastAsia="Lato" w:hAnsi="Lato" w:cs="Lato"/>
          <w:sz w:val="20"/>
          <w:szCs w:val="20"/>
        </w:rPr>
        <w:t>DIRECCIÓN NACIONAL DE DISCAPACIDAD</w:t>
      </w:r>
    </w:p>
    <w:p w14:paraId="0000007C" w14:textId="77777777" w:rsidR="009460EA" w:rsidRPr="002C405B" w:rsidRDefault="002C405B">
      <w:pPr>
        <w:numPr>
          <w:ilvl w:val="0"/>
          <w:numId w:val="3"/>
        </w:numPr>
        <w:jc w:val="both"/>
        <w:rPr>
          <w:rFonts w:ascii="Lato" w:eastAsia="Lato Light" w:hAnsi="Lato" w:cs="Lato Light"/>
          <w:sz w:val="20"/>
          <w:szCs w:val="20"/>
        </w:rPr>
      </w:pPr>
      <w:r w:rsidRPr="002C405B">
        <w:rPr>
          <w:rFonts w:ascii="Lato" w:eastAsia="Lato Light" w:hAnsi="Lato" w:cs="Lato Light"/>
          <w:sz w:val="20"/>
          <w:szCs w:val="20"/>
        </w:rPr>
        <w:t>Observatorio de la discapacidad</w:t>
      </w:r>
    </w:p>
    <w:p w14:paraId="0000007D" w14:textId="77777777" w:rsidR="009460EA" w:rsidRPr="002C405B" w:rsidRDefault="002C405B">
      <w:pPr>
        <w:jc w:val="both"/>
        <w:rPr>
          <w:rFonts w:ascii="Lato" w:eastAsia="Lato" w:hAnsi="Lato" w:cs="Lato"/>
          <w:sz w:val="20"/>
          <w:szCs w:val="20"/>
        </w:rPr>
      </w:pPr>
      <w:r w:rsidRPr="002C405B">
        <w:rPr>
          <w:rFonts w:ascii="Lato" w:eastAsia="Lato" w:hAnsi="Lato" w:cs="Lato"/>
          <w:sz w:val="20"/>
          <w:szCs w:val="20"/>
        </w:rPr>
        <w:t xml:space="preserve">MINISTERIO DE EDUCACIÓN DE LA NACIÓN </w:t>
      </w:r>
    </w:p>
    <w:p w14:paraId="0000007E" w14:textId="77777777" w:rsidR="009460EA" w:rsidRPr="002C405B" w:rsidRDefault="002C405B">
      <w:pPr>
        <w:numPr>
          <w:ilvl w:val="0"/>
          <w:numId w:val="7"/>
        </w:numPr>
        <w:jc w:val="both"/>
        <w:rPr>
          <w:rFonts w:ascii="Lato" w:eastAsia="Lato Light" w:hAnsi="Lato" w:cs="Lato Light"/>
          <w:sz w:val="20"/>
          <w:szCs w:val="20"/>
        </w:rPr>
      </w:pPr>
      <w:r w:rsidRPr="002C405B">
        <w:rPr>
          <w:rFonts w:ascii="Lato" w:eastAsia="Lato Light" w:hAnsi="Lato" w:cs="Lato Light"/>
          <w:sz w:val="20"/>
          <w:szCs w:val="20"/>
        </w:rPr>
        <w:t xml:space="preserve">Programa Nacional de Educación Sexual Integral </w:t>
      </w:r>
    </w:p>
    <w:p w14:paraId="0000007F" w14:textId="77777777" w:rsidR="009460EA" w:rsidRPr="002C405B" w:rsidRDefault="002C405B">
      <w:pPr>
        <w:numPr>
          <w:ilvl w:val="0"/>
          <w:numId w:val="7"/>
        </w:numPr>
        <w:jc w:val="both"/>
        <w:rPr>
          <w:rFonts w:ascii="Lato" w:eastAsia="Lato Light" w:hAnsi="Lato" w:cs="Lato Light"/>
          <w:sz w:val="20"/>
          <w:szCs w:val="20"/>
        </w:rPr>
      </w:pPr>
      <w:r w:rsidRPr="002C405B">
        <w:rPr>
          <w:rFonts w:ascii="Lato" w:eastAsia="Lato Light" w:hAnsi="Lato" w:cs="Lato Light"/>
          <w:sz w:val="20"/>
          <w:szCs w:val="20"/>
        </w:rPr>
        <w:t>Plan ENIA y perspectiva de la discapacidad</w:t>
      </w:r>
    </w:p>
    <w:p w14:paraId="00000080" w14:textId="083CB594" w:rsidR="009460EA" w:rsidRPr="002C405B" w:rsidRDefault="002C405B">
      <w:pPr>
        <w:jc w:val="both"/>
        <w:rPr>
          <w:rFonts w:ascii="Lato" w:eastAsia="Lato" w:hAnsi="Lato" w:cs="Lato"/>
          <w:sz w:val="20"/>
          <w:szCs w:val="20"/>
        </w:rPr>
      </w:pPr>
      <w:r w:rsidRPr="002C405B">
        <w:rPr>
          <w:rFonts w:ascii="Lato" w:eastAsia="Lato" w:hAnsi="Lato" w:cs="Lato"/>
          <w:sz w:val="20"/>
          <w:szCs w:val="20"/>
        </w:rPr>
        <w:t xml:space="preserve">INADI-Instituto Nacional contra  la </w:t>
      </w:r>
      <w:r w:rsidR="00DA5354" w:rsidRPr="002C405B">
        <w:rPr>
          <w:rFonts w:ascii="Lato" w:eastAsia="Lato" w:hAnsi="Lato" w:cs="Lato"/>
          <w:sz w:val="20"/>
          <w:szCs w:val="20"/>
        </w:rPr>
        <w:t>discriminación</w:t>
      </w:r>
      <w:r w:rsidRPr="002C405B">
        <w:rPr>
          <w:rFonts w:ascii="Lato" w:eastAsia="Lato" w:hAnsi="Lato" w:cs="Lato"/>
          <w:sz w:val="20"/>
          <w:szCs w:val="20"/>
        </w:rPr>
        <w:t xml:space="preserve"> , xenofobia y el racismo</w:t>
      </w:r>
    </w:p>
    <w:p w14:paraId="00000081" w14:textId="7781810E" w:rsidR="009460EA" w:rsidRPr="002C405B" w:rsidRDefault="002C405B">
      <w:pPr>
        <w:numPr>
          <w:ilvl w:val="0"/>
          <w:numId w:val="13"/>
        </w:numPr>
        <w:jc w:val="both"/>
        <w:rPr>
          <w:rFonts w:ascii="Lato" w:eastAsia="Lato Light" w:hAnsi="Lato" w:cs="Lato Light"/>
          <w:color w:val="000000"/>
          <w:sz w:val="20"/>
          <w:szCs w:val="20"/>
        </w:rPr>
      </w:pPr>
      <w:r w:rsidRPr="002C405B">
        <w:rPr>
          <w:rFonts w:ascii="Lato" w:eastAsia="Lato Light" w:hAnsi="Lato" w:cs="Lato Light"/>
          <w:sz w:val="20"/>
          <w:szCs w:val="20"/>
        </w:rPr>
        <w:t xml:space="preserve">Mapa de la </w:t>
      </w:r>
      <w:r w:rsidR="00DA5354" w:rsidRPr="002C405B">
        <w:rPr>
          <w:rFonts w:ascii="Lato" w:eastAsia="Lato Light" w:hAnsi="Lato" w:cs="Lato Light"/>
          <w:sz w:val="20"/>
          <w:szCs w:val="20"/>
        </w:rPr>
        <w:t>Discriminación</w:t>
      </w:r>
    </w:p>
    <w:p w14:paraId="00000082" w14:textId="77777777" w:rsidR="009460EA" w:rsidRPr="002C405B" w:rsidRDefault="002C405B">
      <w:pPr>
        <w:numPr>
          <w:ilvl w:val="0"/>
          <w:numId w:val="13"/>
        </w:numPr>
        <w:jc w:val="both"/>
        <w:rPr>
          <w:rFonts w:ascii="Lato" w:eastAsia="Lato Light" w:hAnsi="Lato" w:cs="Lato Light"/>
          <w:color w:val="000000"/>
          <w:sz w:val="20"/>
          <w:szCs w:val="20"/>
        </w:rPr>
      </w:pPr>
      <w:r w:rsidRPr="002C405B">
        <w:rPr>
          <w:rFonts w:ascii="Lato" w:eastAsia="Lato Light" w:hAnsi="Lato" w:cs="Lato Light"/>
          <w:sz w:val="20"/>
          <w:szCs w:val="20"/>
        </w:rPr>
        <w:t xml:space="preserve">Sexualidades sin barreras </w:t>
      </w:r>
    </w:p>
    <w:p w14:paraId="00000083" w14:textId="77777777" w:rsidR="009460EA" w:rsidRPr="002C405B" w:rsidRDefault="002C405B">
      <w:pPr>
        <w:jc w:val="both"/>
        <w:rPr>
          <w:rFonts w:ascii="Lato" w:eastAsia="Lato" w:hAnsi="Lato" w:cs="Lato"/>
          <w:sz w:val="20"/>
          <w:szCs w:val="20"/>
        </w:rPr>
      </w:pPr>
      <w:r w:rsidRPr="002C405B">
        <w:rPr>
          <w:rFonts w:ascii="Lato" w:eastAsia="Lato" w:hAnsi="Lato" w:cs="Lato"/>
          <w:sz w:val="20"/>
          <w:szCs w:val="20"/>
        </w:rPr>
        <w:t>INDEC-Instituto Nacional de Estadísticas y Censos</w:t>
      </w:r>
    </w:p>
    <w:p w14:paraId="00000084" w14:textId="77777777" w:rsidR="009460EA" w:rsidRPr="002C405B" w:rsidRDefault="002C405B">
      <w:pPr>
        <w:numPr>
          <w:ilvl w:val="0"/>
          <w:numId w:val="11"/>
        </w:numPr>
        <w:jc w:val="both"/>
        <w:rPr>
          <w:rFonts w:ascii="Lato" w:eastAsia="Lato Light" w:hAnsi="Lato" w:cs="Lato Light"/>
          <w:color w:val="000000"/>
          <w:sz w:val="20"/>
          <w:szCs w:val="20"/>
        </w:rPr>
      </w:pPr>
      <w:r w:rsidRPr="002C405B">
        <w:rPr>
          <w:rFonts w:ascii="Lato" w:eastAsia="Lato Light" w:hAnsi="Lato" w:cs="Lato Light"/>
          <w:sz w:val="20"/>
          <w:szCs w:val="20"/>
        </w:rPr>
        <w:t xml:space="preserve">Registro </w:t>
      </w:r>
      <w:proofErr w:type="spellStart"/>
      <w:r w:rsidRPr="002C405B">
        <w:rPr>
          <w:rFonts w:ascii="Lato" w:eastAsia="Lato Light" w:hAnsi="Lato" w:cs="Lato Light"/>
          <w:sz w:val="20"/>
          <w:szCs w:val="20"/>
        </w:rPr>
        <w:t>Unico</w:t>
      </w:r>
      <w:proofErr w:type="spellEnd"/>
      <w:r w:rsidRPr="002C405B">
        <w:rPr>
          <w:rFonts w:ascii="Lato" w:eastAsia="Lato Light" w:hAnsi="Lato" w:cs="Lato Light"/>
          <w:sz w:val="20"/>
          <w:szCs w:val="20"/>
        </w:rPr>
        <w:t xml:space="preserve"> de casos de Violencia contra las mujeres</w:t>
      </w:r>
    </w:p>
    <w:p w14:paraId="00000085" w14:textId="77777777" w:rsidR="009460EA" w:rsidRPr="002C405B" w:rsidRDefault="002C405B">
      <w:pPr>
        <w:jc w:val="both"/>
        <w:rPr>
          <w:rFonts w:ascii="Lato" w:eastAsia="Lato Light" w:hAnsi="Lato" w:cs="Lato Light"/>
          <w:sz w:val="20"/>
          <w:szCs w:val="20"/>
        </w:rPr>
      </w:pPr>
      <w:r w:rsidRPr="002C405B">
        <w:rPr>
          <w:rFonts w:ascii="Lato" w:eastAsia="Lato" w:hAnsi="Lato" w:cs="Lato"/>
          <w:sz w:val="20"/>
          <w:szCs w:val="20"/>
          <w:u w:val="single"/>
        </w:rPr>
        <w:t xml:space="preserve"> </w:t>
      </w:r>
      <w:r w:rsidRPr="002C405B">
        <w:rPr>
          <w:rFonts w:ascii="Lato" w:eastAsia="Lato" w:hAnsi="Lato" w:cs="Lato"/>
          <w:sz w:val="20"/>
          <w:szCs w:val="20"/>
        </w:rPr>
        <w:t>ENCUESTA NACIONAL MIGRANTE-2020 -</w:t>
      </w:r>
      <w:r w:rsidRPr="002C405B">
        <w:rPr>
          <w:rFonts w:ascii="Lato" w:eastAsia="Lato Light" w:hAnsi="Lato" w:cs="Lato Light"/>
          <w:sz w:val="20"/>
          <w:szCs w:val="20"/>
        </w:rPr>
        <w:t>Red de investigaciones en Derechos Humanos-CONICET</w:t>
      </w:r>
    </w:p>
    <w:p w14:paraId="00000086" w14:textId="77777777" w:rsidR="009460EA" w:rsidRPr="002C405B" w:rsidRDefault="009460EA">
      <w:pPr>
        <w:jc w:val="both"/>
        <w:rPr>
          <w:rFonts w:ascii="Lato" w:eastAsia="Lato Light" w:hAnsi="Lato" w:cs="Lato Light"/>
          <w:sz w:val="20"/>
          <w:szCs w:val="20"/>
        </w:rPr>
      </w:pPr>
    </w:p>
    <w:p w14:paraId="00000087" w14:textId="77777777" w:rsidR="009460EA" w:rsidRPr="002C405B" w:rsidRDefault="002C405B">
      <w:pPr>
        <w:jc w:val="both"/>
        <w:rPr>
          <w:rFonts w:ascii="Lato" w:eastAsia="Lato Light" w:hAnsi="Lato" w:cs="Lato Light"/>
        </w:rPr>
      </w:pPr>
      <w:r w:rsidRPr="002C405B">
        <w:rPr>
          <w:rFonts w:ascii="Lato" w:eastAsia="Lato Light" w:hAnsi="Lato" w:cs="Lato Light"/>
        </w:rPr>
        <w:t>Organismos Internacionales y de la sociedad civil:</w:t>
      </w:r>
    </w:p>
    <w:p w14:paraId="00000088" w14:textId="77777777" w:rsidR="009460EA" w:rsidRPr="002C405B" w:rsidRDefault="009460EA">
      <w:pPr>
        <w:jc w:val="both"/>
        <w:rPr>
          <w:rFonts w:ascii="Lato" w:eastAsia="Lato Light" w:hAnsi="Lato" w:cs="Lato Light"/>
          <w:sz w:val="20"/>
          <w:szCs w:val="20"/>
        </w:rPr>
      </w:pPr>
    </w:p>
    <w:p w14:paraId="00000089" w14:textId="77777777" w:rsidR="009460EA" w:rsidRPr="002C405B" w:rsidRDefault="002C405B">
      <w:pPr>
        <w:numPr>
          <w:ilvl w:val="0"/>
          <w:numId w:val="8"/>
        </w:numPr>
        <w:jc w:val="both"/>
        <w:rPr>
          <w:rFonts w:ascii="Lato" w:eastAsia="Lato" w:hAnsi="Lato" w:cs="Lato"/>
          <w:sz w:val="20"/>
          <w:szCs w:val="20"/>
        </w:rPr>
      </w:pPr>
      <w:r w:rsidRPr="002C405B">
        <w:rPr>
          <w:rFonts w:ascii="Lato" w:eastAsia="Lato Light" w:hAnsi="Lato" w:cs="Lato Light"/>
          <w:sz w:val="20"/>
          <w:szCs w:val="20"/>
        </w:rPr>
        <w:t>CAREF- Comisión Argentina para Refugiados y Migrantes</w:t>
      </w:r>
    </w:p>
    <w:p w14:paraId="0000008A" w14:textId="77777777" w:rsidR="009460EA" w:rsidRPr="002C405B" w:rsidRDefault="002C405B">
      <w:pPr>
        <w:numPr>
          <w:ilvl w:val="0"/>
          <w:numId w:val="8"/>
        </w:numPr>
        <w:jc w:val="both"/>
        <w:rPr>
          <w:rFonts w:ascii="Lato" w:eastAsia="Lato" w:hAnsi="Lato" w:cs="Lato"/>
          <w:sz w:val="20"/>
          <w:szCs w:val="20"/>
        </w:rPr>
      </w:pPr>
      <w:r w:rsidRPr="002C405B">
        <w:rPr>
          <w:rFonts w:ascii="Lato" w:eastAsia="Lato Light" w:hAnsi="Lato" w:cs="Lato Light"/>
          <w:sz w:val="20"/>
          <w:szCs w:val="20"/>
        </w:rPr>
        <w:lastRenderedPageBreak/>
        <w:t>ACNUR-Alto comisionado de las Naciones Unidas para los refugiados</w:t>
      </w:r>
    </w:p>
    <w:p w14:paraId="0000008B" w14:textId="77777777" w:rsidR="009460EA" w:rsidRPr="002C405B" w:rsidRDefault="002C405B">
      <w:pPr>
        <w:numPr>
          <w:ilvl w:val="0"/>
          <w:numId w:val="8"/>
        </w:numPr>
        <w:jc w:val="both"/>
        <w:rPr>
          <w:rFonts w:ascii="Lato" w:eastAsia="Lato" w:hAnsi="Lato" w:cs="Lato"/>
          <w:sz w:val="20"/>
          <w:szCs w:val="20"/>
        </w:rPr>
      </w:pPr>
      <w:r w:rsidRPr="002C405B">
        <w:rPr>
          <w:rFonts w:ascii="Lato" w:eastAsia="Lato Light" w:hAnsi="Lato" w:cs="Lato Light"/>
          <w:sz w:val="20"/>
          <w:szCs w:val="20"/>
        </w:rPr>
        <w:t>CELS-Centro de estudios legales y sociales</w:t>
      </w:r>
    </w:p>
    <w:p w14:paraId="0000008C" w14:textId="1630DE56" w:rsidR="009460EA" w:rsidRPr="002C405B" w:rsidRDefault="002C405B">
      <w:pPr>
        <w:numPr>
          <w:ilvl w:val="0"/>
          <w:numId w:val="8"/>
        </w:numPr>
        <w:jc w:val="both"/>
        <w:rPr>
          <w:rFonts w:ascii="Lato" w:eastAsia="Lato" w:hAnsi="Lato" w:cs="Lato"/>
          <w:sz w:val="20"/>
          <w:szCs w:val="20"/>
        </w:rPr>
      </w:pPr>
      <w:r w:rsidRPr="002C405B">
        <w:rPr>
          <w:rFonts w:ascii="Lato" w:eastAsia="Lato Light" w:hAnsi="Lato" w:cs="Lato Light"/>
          <w:sz w:val="20"/>
          <w:szCs w:val="20"/>
        </w:rPr>
        <w:t>AMUNRA- Asociación civil</w:t>
      </w:r>
      <w:r w:rsidR="00DA5354">
        <w:rPr>
          <w:rFonts w:ascii="Lato" w:eastAsia="Lato Light" w:hAnsi="Lato" w:cs="Lato Light"/>
          <w:sz w:val="20"/>
          <w:szCs w:val="20"/>
        </w:rPr>
        <w:t xml:space="preserve"> </w:t>
      </w:r>
      <w:r w:rsidRPr="002C405B">
        <w:rPr>
          <w:rFonts w:ascii="Lato" w:eastAsia="Lato Light" w:hAnsi="Lato" w:cs="Lato Light"/>
          <w:sz w:val="20"/>
          <w:szCs w:val="20"/>
        </w:rPr>
        <w:t>Mujeres unidas migrantes</w:t>
      </w:r>
    </w:p>
    <w:p w14:paraId="0000008D" w14:textId="77777777" w:rsidR="009460EA" w:rsidRPr="002C405B" w:rsidRDefault="002C405B">
      <w:pPr>
        <w:numPr>
          <w:ilvl w:val="0"/>
          <w:numId w:val="8"/>
        </w:numPr>
        <w:jc w:val="both"/>
        <w:rPr>
          <w:rFonts w:ascii="Lato" w:eastAsia="Lato Light" w:hAnsi="Lato" w:cs="Lato Light"/>
          <w:sz w:val="20"/>
          <w:szCs w:val="20"/>
        </w:rPr>
      </w:pPr>
      <w:r w:rsidRPr="002C405B">
        <w:rPr>
          <w:rFonts w:ascii="Lato" w:eastAsia="Lato Light" w:hAnsi="Lato" w:cs="Lato Light"/>
          <w:sz w:val="20"/>
          <w:szCs w:val="20"/>
        </w:rPr>
        <w:t xml:space="preserve">NI UNA MIGRANTE MENOS </w:t>
      </w:r>
    </w:p>
    <w:p w14:paraId="0000008E" w14:textId="77777777" w:rsidR="009460EA" w:rsidRPr="002C405B" w:rsidRDefault="002C405B">
      <w:pPr>
        <w:numPr>
          <w:ilvl w:val="0"/>
          <w:numId w:val="8"/>
        </w:numPr>
        <w:jc w:val="both"/>
        <w:rPr>
          <w:rFonts w:ascii="Lato" w:eastAsia="Lato Light" w:hAnsi="Lato" w:cs="Lato Light"/>
          <w:sz w:val="20"/>
          <w:szCs w:val="20"/>
        </w:rPr>
      </w:pPr>
      <w:r w:rsidRPr="002C405B">
        <w:rPr>
          <w:rFonts w:ascii="Lato" w:eastAsia="Lato Light" w:hAnsi="Lato" w:cs="Lato Light"/>
          <w:sz w:val="20"/>
          <w:szCs w:val="20"/>
        </w:rPr>
        <w:t xml:space="preserve">Observatorio AHORA QUE SI NOS VEN </w:t>
      </w:r>
    </w:p>
    <w:p w14:paraId="0000008F" w14:textId="77777777" w:rsidR="009460EA" w:rsidRPr="002C405B" w:rsidRDefault="002C405B">
      <w:pPr>
        <w:numPr>
          <w:ilvl w:val="0"/>
          <w:numId w:val="8"/>
        </w:numPr>
        <w:jc w:val="both"/>
        <w:rPr>
          <w:rFonts w:ascii="Lato" w:eastAsia="Lato Light" w:hAnsi="Lato" w:cs="Lato Light"/>
          <w:sz w:val="20"/>
          <w:szCs w:val="20"/>
        </w:rPr>
      </w:pPr>
      <w:r w:rsidRPr="002C405B">
        <w:rPr>
          <w:rFonts w:ascii="Lato" w:eastAsia="Lato Light" w:hAnsi="Lato" w:cs="Lato Light"/>
          <w:sz w:val="20"/>
          <w:szCs w:val="20"/>
        </w:rPr>
        <w:t>Observatorio  LUCIA PEREZ</w:t>
      </w:r>
    </w:p>
    <w:p w14:paraId="00000090" w14:textId="77777777" w:rsidR="009460EA" w:rsidRPr="002C405B" w:rsidRDefault="002C405B">
      <w:pPr>
        <w:numPr>
          <w:ilvl w:val="0"/>
          <w:numId w:val="8"/>
        </w:numPr>
        <w:jc w:val="both"/>
        <w:rPr>
          <w:rFonts w:ascii="Lato" w:eastAsia="Lato Light" w:hAnsi="Lato" w:cs="Lato Light"/>
          <w:sz w:val="20"/>
          <w:szCs w:val="20"/>
        </w:rPr>
      </w:pPr>
      <w:r w:rsidRPr="002C405B">
        <w:rPr>
          <w:rFonts w:ascii="Lato" w:eastAsia="Lato Light" w:hAnsi="Lato" w:cs="Lato Light"/>
          <w:sz w:val="20"/>
          <w:szCs w:val="20"/>
        </w:rPr>
        <w:t>Centro integral de la mujer “MARCELINA MENESES”</w:t>
      </w:r>
    </w:p>
    <w:p w14:paraId="00000091" w14:textId="77777777" w:rsidR="009460EA" w:rsidRPr="002C405B" w:rsidRDefault="002C405B">
      <w:pPr>
        <w:numPr>
          <w:ilvl w:val="0"/>
          <w:numId w:val="8"/>
        </w:numPr>
        <w:jc w:val="both"/>
        <w:rPr>
          <w:rFonts w:ascii="Lato" w:eastAsia="Lato Light" w:hAnsi="Lato" w:cs="Lato Light"/>
          <w:sz w:val="20"/>
          <w:szCs w:val="20"/>
        </w:rPr>
      </w:pPr>
      <w:r w:rsidRPr="002C405B">
        <w:rPr>
          <w:rFonts w:ascii="Lato" w:eastAsia="Lato Light" w:hAnsi="Lato" w:cs="Lato Light"/>
          <w:sz w:val="20"/>
          <w:szCs w:val="20"/>
        </w:rPr>
        <w:t>LA CASA DEL ENCUENTRO</w:t>
      </w:r>
    </w:p>
    <w:p w14:paraId="00000092" w14:textId="49F54B1F" w:rsidR="009460EA" w:rsidRPr="002C405B" w:rsidRDefault="002C405B">
      <w:pPr>
        <w:numPr>
          <w:ilvl w:val="0"/>
          <w:numId w:val="8"/>
        </w:numPr>
        <w:jc w:val="both"/>
        <w:rPr>
          <w:rFonts w:ascii="Lato" w:eastAsia="Lato" w:hAnsi="Lato" w:cs="Lato"/>
          <w:b/>
          <w:sz w:val="20"/>
          <w:szCs w:val="20"/>
        </w:rPr>
      </w:pPr>
      <w:r w:rsidRPr="002C405B">
        <w:rPr>
          <w:rFonts w:ascii="Lato" w:eastAsia="Lato Light" w:hAnsi="Lato" w:cs="Lato Light"/>
          <w:sz w:val="20"/>
          <w:szCs w:val="20"/>
        </w:rPr>
        <w:t xml:space="preserve">MUMALÁ-Mujeres de la </w:t>
      </w:r>
      <w:r w:rsidR="00DA5354">
        <w:rPr>
          <w:rFonts w:ascii="Lato" w:eastAsia="Lato Light" w:hAnsi="Lato" w:cs="Lato Light"/>
          <w:sz w:val="20"/>
          <w:szCs w:val="20"/>
        </w:rPr>
        <w:t>M</w:t>
      </w:r>
      <w:r w:rsidRPr="002C405B">
        <w:rPr>
          <w:rFonts w:ascii="Lato" w:eastAsia="Lato Light" w:hAnsi="Lato" w:cs="Lato Light"/>
          <w:sz w:val="20"/>
          <w:szCs w:val="20"/>
        </w:rPr>
        <w:t xml:space="preserve">atria </w:t>
      </w:r>
      <w:r w:rsidR="00DA5354">
        <w:rPr>
          <w:rFonts w:ascii="Lato" w:eastAsia="Lato Light" w:hAnsi="Lato" w:cs="Lato Light"/>
          <w:sz w:val="20"/>
          <w:szCs w:val="20"/>
        </w:rPr>
        <w:t>L</w:t>
      </w:r>
      <w:r w:rsidRPr="002C405B">
        <w:rPr>
          <w:rFonts w:ascii="Lato" w:eastAsia="Lato Light" w:hAnsi="Lato" w:cs="Lato Light"/>
          <w:sz w:val="20"/>
          <w:szCs w:val="20"/>
        </w:rPr>
        <w:t>atinoamericana</w:t>
      </w:r>
    </w:p>
    <w:p w14:paraId="00000093" w14:textId="77777777" w:rsidR="009460EA" w:rsidRPr="002C405B" w:rsidRDefault="002C405B">
      <w:pPr>
        <w:numPr>
          <w:ilvl w:val="0"/>
          <w:numId w:val="8"/>
        </w:numPr>
        <w:jc w:val="both"/>
        <w:rPr>
          <w:rFonts w:ascii="Lato" w:eastAsia="Lato Light" w:hAnsi="Lato" w:cs="Lato Light"/>
          <w:sz w:val="20"/>
          <w:szCs w:val="20"/>
        </w:rPr>
      </w:pPr>
      <w:r w:rsidRPr="002C405B">
        <w:rPr>
          <w:rFonts w:ascii="Lato" w:eastAsia="Lato Light" w:hAnsi="Lato" w:cs="Lato Light"/>
          <w:sz w:val="20"/>
          <w:szCs w:val="20"/>
        </w:rPr>
        <w:t>Fundación  MICAELA GARCÍA</w:t>
      </w:r>
    </w:p>
    <w:p w14:paraId="00000094" w14:textId="77777777" w:rsidR="009460EA" w:rsidRPr="002C405B" w:rsidRDefault="002C405B">
      <w:pPr>
        <w:numPr>
          <w:ilvl w:val="0"/>
          <w:numId w:val="8"/>
        </w:numPr>
        <w:jc w:val="both"/>
        <w:rPr>
          <w:rFonts w:ascii="Lato" w:eastAsia="Lato Light" w:hAnsi="Lato" w:cs="Lato Light"/>
          <w:sz w:val="20"/>
          <w:szCs w:val="20"/>
        </w:rPr>
      </w:pPr>
      <w:r w:rsidRPr="002C405B">
        <w:rPr>
          <w:rFonts w:ascii="Lato" w:eastAsia="Lato Light" w:hAnsi="Lato" w:cs="Lato Light"/>
          <w:sz w:val="20"/>
          <w:szCs w:val="20"/>
        </w:rPr>
        <w:t>SOCORRISTAS EN RED</w:t>
      </w:r>
    </w:p>
    <w:p w14:paraId="00000095" w14:textId="77777777" w:rsidR="009460EA" w:rsidRPr="002C405B" w:rsidRDefault="002C405B">
      <w:pPr>
        <w:numPr>
          <w:ilvl w:val="0"/>
          <w:numId w:val="8"/>
        </w:numPr>
        <w:jc w:val="both"/>
        <w:rPr>
          <w:rFonts w:ascii="Lato" w:eastAsia="Lato Light" w:hAnsi="Lato" w:cs="Lato Light"/>
          <w:sz w:val="20"/>
          <w:szCs w:val="20"/>
        </w:rPr>
      </w:pPr>
      <w:r w:rsidRPr="002C405B">
        <w:rPr>
          <w:rFonts w:ascii="Lato" w:eastAsia="Lato Light" w:hAnsi="Lato" w:cs="Lato Light"/>
          <w:sz w:val="20"/>
          <w:szCs w:val="20"/>
        </w:rPr>
        <w:t>SHALOM BAIT</w:t>
      </w:r>
    </w:p>
    <w:p w14:paraId="00000096" w14:textId="77777777" w:rsidR="009460EA" w:rsidRPr="002C405B" w:rsidRDefault="002C405B">
      <w:pPr>
        <w:numPr>
          <w:ilvl w:val="0"/>
          <w:numId w:val="8"/>
        </w:numPr>
        <w:jc w:val="both"/>
        <w:rPr>
          <w:rFonts w:ascii="Lato" w:eastAsia="Lato Light" w:hAnsi="Lato" w:cs="Lato Light"/>
          <w:sz w:val="20"/>
          <w:szCs w:val="20"/>
        </w:rPr>
      </w:pPr>
      <w:r w:rsidRPr="002C405B">
        <w:rPr>
          <w:rFonts w:ascii="Lato" w:eastAsia="Lato Light" w:hAnsi="Lato" w:cs="Lato Light"/>
          <w:sz w:val="20"/>
          <w:szCs w:val="20"/>
        </w:rPr>
        <w:t>SORDAS SIN VIOLENCIA</w:t>
      </w:r>
    </w:p>
    <w:p w14:paraId="00000097" w14:textId="77777777" w:rsidR="009460EA" w:rsidRPr="002C405B" w:rsidRDefault="002C405B">
      <w:pPr>
        <w:numPr>
          <w:ilvl w:val="0"/>
          <w:numId w:val="8"/>
        </w:numPr>
        <w:jc w:val="both"/>
        <w:rPr>
          <w:rFonts w:ascii="Lato" w:eastAsia="Lato" w:hAnsi="Lato" w:cs="Lato"/>
          <w:sz w:val="20"/>
          <w:szCs w:val="20"/>
        </w:rPr>
      </w:pPr>
      <w:r w:rsidRPr="002C405B">
        <w:rPr>
          <w:rFonts w:ascii="Lato" w:eastAsia="Lato Light" w:hAnsi="Lato" w:cs="Lato Light"/>
          <w:sz w:val="20"/>
          <w:szCs w:val="20"/>
        </w:rPr>
        <w:t xml:space="preserve">ATTA-Asociación de travestis, transexuales y transgéneros de Argentina </w:t>
      </w:r>
    </w:p>
    <w:p w14:paraId="00000098" w14:textId="77777777" w:rsidR="009460EA" w:rsidRPr="002C405B" w:rsidRDefault="002C405B">
      <w:pPr>
        <w:numPr>
          <w:ilvl w:val="0"/>
          <w:numId w:val="8"/>
        </w:numPr>
        <w:jc w:val="both"/>
        <w:rPr>
          <w:rFonts w:ascii="Lato" w:eastAsia="Lato Light" w:hAnsi="Lato" w:cs="Lato Light"/>
          <w:sz w:val="20"/>
          <w:szCs w:val="20"/>
        </w:rPr>
      </w:pPr>
      <w:r w:rsidRPr="002C405B">
        <w:rPr>
          <w:rFonts w:ascii="Lato" w:eastAsia="Lato Light" w:hAnsi="Lato" w:cs="Lato Light"/>
          <w:sz w:val="20"/>
          <w:szCs w:val="20"/>
        </w:rPr>
        <w:t>FEDERACIÓN ARGENTINA LGBT</w:t>
      </w:r>
    </w:p>
    <w:p w14:paraId="0000009A" w14:textId="6BAC381B" w:rsidR="009460EA" w:rsidRPr="007D1627" w:rsidRDefault="002C405B" w:rsidP="007D1627">
      <w:pPr>
        <w:numPr>
          <w:ilvl w:val="0"/>
          <w:numId w:val="8"/>
        </w:numPr>
        <w:jc w:val="both"/>
        <w:rPr>
          <w:rFonts w:ascii="Lato" w:eastAsia="Lato" w:hAnsi="Lato" w:cs="Lato"/>
          <w:b/>
          <w:sz w:val="20"/>
          <w:szCs w:val="20"/>
        </w:rPr>
      </w:pPr>
      <w:r w:rsidRPr="002C405B">
        <w:rPr>
          <w:rFonts w:ascii="Lato" w:eastAsia="Lato Light" w:hAnsi="Lato" w:cs="Lato Light"/>
          <w:sz w:val="20"/>
          <w:szCs w:val="20"/>
        </w:rPr>
        <w:t>ABOFEM Asociación de abogadas feministas</w:t>
      </w:r>
    </w:p>
    <w:p w14:paraId="0000009B" w14:textId="77777777" w:rsidR="009460EA" w:rsidRPr="002C405B" w:rsidRDefault="009460EA">
      <w:pPr>
        <w:rPr>
          <w:rFonts w:ascii="Lato" w:eastAsia="Lato Light" w:hAnsi="Lato" w:cs="Lato Light"/>
          <w:sz w:val="20"/>
          <w:szCs w:val="20"/>
        </w:rPr>
      </w:pPr>
    </w:p>
    <w:p w14:paraId="0000009C" w14:textId="77777777" w:rsidR="009460EA" w:rsidRPr="002C405B" w:rsidRDefault="002C405B">
      <w:pPr>
        <w:widowControl w:val="0"/>
        <w:jc w:val="both"/>
        <w:rPr>
          <w:rFonts w:ascii="Lato" w:eastAsia="Lato Light" w:hAnsi="Lato" w:cs="Lato Light"/>
        </w:rPr>
      </w:pPr>
      <w:r w:rsidRPr="002C405B">
        <w:rPr>
          <w:rFonts w:ascii="Lato" w:eastAsia="Lato Light" w:hAnsi="Lato" w:cs="Lato Light"/>
        </w:rPr>
        <w:t xml:space="preserve">Se anexa al final un </w:t>
      </w:r>
      <w:r w:rsidRPr="002C405B">
        <w:rPr>
          <w:rFonts w:ascii="Lato" w:eastAsia="Lato" w:hAnsi="Lato" w:cs="Lato"/>
        </w:rPr>
        <w:t xml:space="preserve">repositorio digital con la sistematización de artículos científicos </w:t>
      </w:r>
      <w:r w:rsidRPr="002C405B">
        <w:rPr>
          <w:rFonts w:ascii="Lato" w:eastAsia="Lato Light" w:hAnsi="Lato" w:cs="Lato Light"/>
        </w:rPr>
        <w:t xml:space="preserve">en la materia, desagregados por temática, año, país y relevancia. </w:t>
      </w:r>
    </w:p>
    <w:p w14:paraId="0000009D" w14:textId="77777777" w:rsidR="009460EA" w:rsidRPr="002C405B" w:rsidRDefault="009460EA">
      <w:pPr>
        <w:widowControl w:val="0"/>
        <w:jc w:val="both"/>
        <w:rPr>
          <w:rFonts w:ascii="Lato" w:eastAsia="Lato Light" w:hAnsi="Lato" w:cs="Lato Light"/>
        </w:rPr>
      </w:pPr>
    </w:p>
    <w:p w14:paraId="0000009E" w14:textId="77777777" w:rsidR="009460EA" w:rsidRPr="002C405B" w:rsidRDefault="009460EA">
      <w:pPr>
        <w:widowControl w:val="0"/>
        <w:jc w:val="both"/>
        <w:rPr>
          <w:rFonts w:ascii="Lato" w:eastAsia="Lato" w:hAnsi="Lato" w:cs="Lato"/>
          <w:b/>
        </w:rPr>
      </w:pPr>
    </w:p>
    <w:p w14:paraId="0000009F" w14:textId="77777777" w:rsidR="009460EA" w:rsidRPr="002C405B" w:rsidRDefault="002C405B">
      <w:pPr>
        <w:widowControl w:val="0"/>
        <w:jc w:val="both"/>
        <w:rPr>
          <w:rFonts w:ascii="Lato" w:hAnsi="Lato"/>
          <w:b/>
          <w:i/>
        </w:rPr>
      </w:pPr>
      <w:r w:rsidRPr="002C405B">
        <w:rPr>
          <w:rFonts w:ascii="Lato" w:hAnsi="Lato"/>
          <w:b/>
          <w:i/>
        </w:rPr>
        <w:t>Aproximaciones conceptuales en torno de la violencia de género</w:t>
      </w:r>
    </w:p>
    <w:p w14:paraId="000000A0" w14:textId="77777777" w:rsidR="009460EA" w:rsidRPr="002C405B" w:rsidRDefault="009460EA">
      <w:pPr>
        <w:widowControl w:val="0"/>
        <w:jc w:val="both"/>
        <w:rPr>
          <w:rFonts w:ascii="Lato" w:eastAsia="Lato Light" w:hAnsi="Lato" w:cs="Lato Light"/>
        </w:rPr>
      </w:pPr>
    </w:p>
    <w:p w14:paraId="000000A1"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rPr>
        <w:t xml:space="preserve">El concepto de violencia de género ha sido abordado desde distintas disciplinas (jurídicas, sociológicas, politológicas, antropológicas, psicológicas) provenientes en su mayoría de las ciencias sociales y humanas. Se trata de una definición polisémica, en el sentido que no existe un concepto unívoco sobre la violencia de género atento a que la violencia de género es un fenómeno de naturaleza interdisciplinar, y sus causas muy diversas (BID, López, </w:t>
      </w:r>
      <w:proofErr w:type="spellStart"/>
      <w:r w:rsidRPr="002C405B">
        <w:rPr>
          <w:rFonts w:ascii="Lato" w:eastAsia="Lato Light" w:hAnsi="Lato" w:cs="Lato Light"/>
        </w:rPr>
        <w:t>Mayher</w:t>
      </w:r>
      <w:proofErr w:type="spellEnd"/>
      <w:r w:rsidRPr="002C405B">
        <w:rPr>
          <w:rFonts w:ascii="Lato" w:eastAsia="Lato Light" w:hAnsi="Lato" w:cs="Lato Light"/>
        </w:rPr>
        <w:t>, 2019). A ello se suma que suelen utilizarse diversas nominaciones indistintamente, sin embargo cada una de ellas refiere a un determinado marco conceptual. Estas son: violencia contra las mujeres, violencia por motivos de género, violencias sexistas, violencias basadas en el género, violencias patriarcales, entre las más frecuentes.</w:t>
      </w:r>
    </w:p>
    <w:p w14:paraId="000000A2"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rPr>
        <w:t>Sin embargo, pueden reconocerse rasgos comunes presentes en las distintas definiciones ofrecidas por la bibliografía feminista, y que también fueron recogidos por los instrumentos internacionales de Derechos Humanos y por el orden jurídico de los Estados Nacionales. En este apartado retomamos algunas definiciones de violencia de género, provenientes del marco normativo y de autoras feministas destacadas en la temática:</w:t>
      </w:r>
    </w:p>
    <w:p w14:paraId="000000A3"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rPr>
        <w:t xml:space="preserve">La Convención sobre la Eliminación de todas las formas de Discriminación contra la Mujer (CEDAW), de las Naciones Unidas define la violencia contra las mujeres como: “una forma de discriminación que inhibe gravemente la capacidad de la mujer de gozar de derechos y libertades en pie de igualdad con el hombre” (CEDAW, 1992). Por su parte la ley 26.485 entiende por violencia contra las mujeres toda conducta, por acción u omisión, basada en </w:t>
      </w:r>
      <w:r w:rsidRPr="002C405B">
        <w:rPr>
          <w:rFonts w:ascii="Lato" w:eastAsia="Lato Light" w:hAnsi="Lato" w:cs="Lato Light"/>
        </w:rPr>
        <w:lastRenderedPageBreak/>
        <w:t>razones de género, que, de manera directa o indirecta, tanto en el ámbito público como en el privado, basada en una relación desigual de poder, afecte su vida, libertad, dignidad, integridad física, psicológica, sexual, económica o patrimonial, participación política, como así también su seguridad personal. Quedan comprendidas las perpetradas desde el Estado o por sus agentes. Por otra parte, la Convención Belem Do Para</w:t>
      </w:r>
      <w:r w:rsidRPr="002C405B">
        <w:rPr>
          <w:rFonts w:ascii="Lato" w:eastAsia="Lato Light" w:hAnsi="Lato" w:cs="Lato Light"/>
          <w:vertAlign w:val="superscript"/>
        </w:rPr>
        <w:footnoteReference w:id="1"/>
      </w:r>
      <w:r w:rsidRPr="002C405B">
        <w:rPr>
          <w:rFonts w:ascii="Lato" w:eastAsia="Lato Light" w:hAnsi="Lato" w:cs="Lato Light"/>
        </w:rPr>
        <w:t xml:space="preserve"> afirma que “debe entenderse por violencia contra la mujer cualquier acción o conducta, basada en su género, que cause muerte, daño o sufrimiento físico, sexual o psicológico a la mujer, tanto en el ámbito público como en el privado” (art.1) y comprende la violencia física, sexual y psicológica que tenga lugar dentro de la unidad doméstica o en cualquier otra relación interpersonal. </w:t>
      </w:r>
    </w:p>
    <w:p w14:paraId="000000A5"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rPr>
        <w:t>Siguiendo con el marco normativo internacional se encuentran los Principios sobre la aplicación de la legislación internacional de derechos humanos con relación a la orientación sexual y la identidad de género (Principios de Yogyakarta +10 - 2017)</w:t>
      </w:r>
      <w:r w:rsidRPr="002C405B">
        <w:rPr>
          <w:rFonts w:ascii="Lato" w:eastAsia="Lato Light" w:hAnsi="Lato" w:cs="Lato Light"/>
          <w:vertAlign w:val="superscript"/>
        </w:rPr>
        <w:footnoteReference w:id="2"/>
      </w:r>
      <w:r w:rsidRPr="002C405B">
        <w:rPr>
          <w:rFonts w:ascii="Lato" w:eastAsia="Lato Light" w:hAnsi="Lato" w:cs="Lato Light"/>
        </w:rPr>
        <w:t xml:space="preserve">. Así considerando las críticas feministas al marco teórico conceptual clásico respecto a la violencia de género se define a la violencia como “cualquier tipo de violencia, ya sea verbal, psicológica, física o sexual que se ejerce contra una persona en razón de su género y/o en razón de su género o identidad sexual. (Proyecto EQUAL, 2007). </w:t>
      </w:r>
    </w:p>
    <w:p w14:paraId="000000A7"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rPr>
        <w:t xml:space="preserve">Las definiciones citadas ofrecen un marco que permiten distinguir ciertos rasgos en común en torno a la violencia de género: </w:t>
      </w:r>
    </w:p>
    <w:p w14:paraId="000000A8"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rPr>
        <w:t xml:space="preserve">-El motivo de los actos de violencia están basados en el género, es decir son actos contra las mujeres y </w:t>
      </w:r>
      <w:proofErr w:type="spellStart"/>
      <w:r w:rsidRPr="002C405B">
        <w:rPr>
          <w:rFonts w:ascii="Lato" w:eastAsia="Lato Light" w:hAnsi="Lato" w:cs="Lato Light"/>
        </w:rPr>
        <w:t>LGTBIQ+por</w:t>
      </w:r>
      <w:proofErr w:type="spellEnd"/>
      <w:r w:rsidRPr="002C405B">
        <w:rPr>
          <w:rFonts w:ascii="Lato" w:eastAsia="Lato Light" w:hAnsi="Lato" w:cs="Lato Light"/>
        </w:rPr>
        <w:t xml:space="preserve"> el solo hecho de serlo.</w:t>
      </w:r>
    </w:p>
    <w:p w14:paraId="000000A9"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rPr>
        <w:t>-La violencia de género es entendida como una violación a los Derechos Humanos, en el mismo sentido se reconoce a las mujeres el derecho a la vida libre de violencia.</w:t>
      </w:r>
    </w:p>
    <w:p w14:paraId="000000AA"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rPr>
        <w:t>-Los actos de violencia de género tienen consecuencias sobre la integridad de las mujeres, y sobre todos los aspectos de la vida social humana. Por ello puede decirse que el concepto de violencia de género es integral.</w:t>
      </w:r>
    </w:p>
    <w:p w14:paraId="000000AB"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rPr>
        <w:t>-Es relacional, se genera en condiciones de desigualdad entre varones y mujeres, quienes se encuentran en posición de subordinación respecto a los primeros.</w:t>
      </w:r>
    </w:p>
    <w:p w14:paraId="000000AD"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rPr>
        <w:t xml:space="preserve">Jaramillo </w:t>
      </w:r>
      <w:proofErr w:type="spellStart"/>
      <w:r w:rsidRPr="002C405B">
        <w:rPr>
          <w:rFonts w:ascii="Lato" w:eastAsia="Lato Light" w:hAnsi="Lato" w:cs="Lato Light"/>
        </w:rPr>
        <w:t>Bolivar</w:t>
      </w:r>
      <w:proofErr w:type="spellEnd"/>
      <w:r w:rsidRPr="002C405B">
        <w:rPr>
          <w:rFonts w:ascii="Lato" w:eastAsia="Lato Light" w:hAnsi="Lato" w:cs="Lato Light"/>
        </w:rPr>
        <w:t xml:space="preserve"> y Carnaval </w:t>
      </w:r>
      <w:proofErr w:type="spellStart"/>
      <w:r w:rsidRPr="002C405B">
        <w:rPr>
          <w:rFonts w:ascii="Lato" w:eastAsia="Lato Light" w:hAnsi="Lato" w:cs="Lato Light"/>
        </w:rPr>
        <w:t>Eraso</w:t>
      </w:r>
      <w:proofErr w:type="spellEnd"/>
      <w:r w:rsidRPr="002C405B">
        <w:rPr>
          <w:rFonts w:ascii="Lato" w:eastAsia="Lato Light" w:hAnsi="Lato" w:cs="Lato Light"/>
        </w:rPr>
        <w:t xml:space="preserve"> (2020) en un estudio sobre la evolución del concepto de violencia de género señalan como característica de tal fenómeno su carácter estructural. Es decir, las autoras reconocen este elemento común y constitutivo de una estructura de poder patriarcal.</w:t>
      </w:r>
    </w:p>
    <w:p w14:paraId="000000AE"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rPr>
        <w:t xml:space="preserve">La </w:t>
      </w:r>
      <w:proofErr w:type="spellStart"/>
      <w:r w:rsidRPr="002C405B">
        <w:rPr>
          <w:rFonts w:ascii="Lato" w:eastAsia="Lato Light" w:hAnsi="Lato" w:cs="Lato Light"/>
        </w:rPr>
        <w:t>complejización</w:t>
      </w:r>
      <w:proofErr w:type="spellEnd"/>
      <w:r w:rsidRPr="002C405B">
        <w:rPr>
          <w:rFonts w:ascii="Lato" w:eastAsia="Lato Light" w:hAnsi="Lato" w:cs="Lato Light"/>
        </w:rPr>
        <w:t xml:space="preserve"> de la categoría género, y la radical crítica al binarismo desde las teoría </w:t>
      </w:r>
      <w:r w:rsidRPr="002C405B">
        <w:rPr>
          <w:rFonts w:ascii="Lato" w:eastAsia="Lato Light" w:hAnsi="Lato" w:cs="Lato Light"/>
        </w:rPr>
        <w:lastRenderedPageBreak/>
        <w:t xml:space="preserve">feministas, los estudios de género y los activismos permitieron involucrar aspectos no contemplados tales como: otros factores de opresión, y nuevos </w:t>
      </w:r>
      <w:proofErr w:type="spellStart"/>
      <w:r w:rsidRPr="002C405B">
        <w:rPr>
          <w:rFonts w:ascii="Lato" w:eastAsia="Lato Light" w:hAnsi="Lato" w:cs="Lato Light"/>
        </w:rPr>
        <w:t>sujetxs</w:t>
      </w:r>
      <w:proofErr w:type="spellEnd"/>
      <w:r w:rsidRPr="002C405B">
        <w:rPr>
          <w:rFonts w:ascii="Lato" w:eastAsia="Lato Light" w:hAnsi="Lato" w:cs="Lato Light"/>
        </w:rPr>
        <w:t xml:space="preserve"> en las relaciones de violencia de género. Es por ello que resulta central incluir el enfoque de la interseccionalidad que proviene de las propuestas teóricas y activistas de los feminismos negros, acuñado por </w:t>
      </w:r>
      <w:proofErr w:type="spellStart"/>
      <w:r w:rsidRPr="002C405B">
        <w:rPr>
          <w:rFonts w:ascii="Lato" w:eastAsia="Lato Light" w:hAnsi="Lato" w:cs="Lato Light"/>
        </w:rPr>
        <w:t>Kimberlee</w:t>
      </w:r>
      <w:proofErr w:type="spellEnd"/>
      <w:r w:rsidRPr="002C405B">
        <w:rPr>
          <w:rFonts w:ascii="Lato" w:eastAsia="Lato Light" w:hAnsi="Lato" w:cs="Lato Light"/>
        </w:rPr>
        <w:t xml:space="preserve"> </w:t>
      </w:r>
      <w:proofErr w:type="spellStart"/>
      <w:r w:rsidRPr="002C405B">
        <w:rPr>
          <w:rFonts w:ascii="Lato" w:eastAsia="Lato Light" w:hAnsi="Lato" w:cs="Lato Light"/>
        </w:rPr>
        <w:t>Crenshaw</w:t>
      </w:r>
      <w:proofErr w:type="spellEnd"/>
      <w:r w:rsidRPr="002C405B">
        <w:rPr>
          <w:rFonts w:ascii="Lato" w:eastAsia="Lato Light" w:hAnsi="Lato" w:cs="Lato Light"/>
        </w:rPr>
        <w:t>, expresión que refiere a “</w:t>
      </w:r>
      <w:r w:rsidRPr="002C405B">
        <w:rPr>
          <w:rFonts w:ascii="Lato" w:eastAsia="Lato Light" w:hAnsi="Lato" w:cs="Lato Light"/>
          <w:i/>
        </w:rPr>
        <w:t>un sistema complejo de estructuras y opresión que son múltiples y simultáneas</w:t>
      </w:r>
      <w:r w:rsidRPr="002C405B">
        <w:rPr>
          <w:rFonts w:ascii="Lato" w:eastAsia="Lato Light" w:hAnsi="Lato" w:cs="Lato Light"/>
        </w:rPr>
        <w:t>” (1995).</w:t>
      </w:r>
    </w:p>
    <w:p w14:paraId="000000B0"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rPr>
        <w:t xml:space="preserve">El aporte de la interseccionalidad permite quebrar el  carácter limitado y reducido del enfoque de género en la violencia, esto quiere decir considerar solo al género como eje de desigualdad y violencia, para contemplar de manera simultánea otra opresiones o ejes relacionales como la etnia, raza, condición sexual, edad, discapacidad, territorio, clase social y sexualidad (Guzmán Ordaz y </w:t>
      </w:r>
      <w:proofErr w:type="spellStart"/>
      <w:r w:rsidRPr="002C405B">
        <w:rPr>
          <w:rFonts w:ascii="Lato" w:eastAsia="Lato Light" w:hAnsi="Lato" w:cs="Lato Light"/>
        </w:rPr>
        <w:t>Jimenez</w:t>
      </w:r>
      <w:proofErr w:type="spellEnd"/>
      <w:r w:rsidRPr="002C405B">
        <w:rPr>
          <w:rFonts w:ascii="Lato" w:eastAsia="Lato Light" w:hAnsi="Lato" w:cs="Lato Light"/>
        </w:rPr>
        <w:t xml:space="preserve"> Rodrigo, 2015). Es decir, estudiar la violencia de género, no solo por las relaciones sexo genéricas sino por las condiciones estructurales que exceden la subjetividad y que se encuentran fuera de la heteronormatividad como las diferencias de estatus de ciudadanía y distintas posiciones económicas (Guzmán Ordaz y </w:t>
      </w:r>
      <w:proofErr w:type="spellStart"/>
      <w:r w:rsidRPr="002C405B">
        <w:rPr>
          <w:rFonts w:ascii="Lato" w:eastAsia="Lato Light" w:hAnsi="Lato" w:cs="Lato Light"/>
        </w:rPr>
        <w:t>Jimenez</w:t>
      </w:r>
      <w:proofErr w:type="spellEnd"/>
      <w:r w:rsidRPr="002C405B">
        <w:rPr>
          <w:rFonts w:ascii="Lato" w:eastAsia="Lato Light" w:hAnsi="Lato" w:cs="Lato Light"/>
        </w:rPr>
        <w:t xml:space="preserve"> Rodrigo, 2015). En este sentido, los nuevos </w:t>
      </w:r>
      <w:proofErr w:type="spellStart"/>
      <w:r w:rsidRPr="002C405B">
        <w:rPr>
          <w:rFonts w:ascii="Lato" w:eastAsia="Lato Light" w:hAnsi="Lato" w:cs="Lato Light"/>
        </w:rPr>
        <w:t>sujetxs</w:t>
      </w:r>
      <w:proofErr w:type="spellEnd"/>
      <w:r w:rsidRPr="002C405B">
        <w:rPr>
          <w:rFonts w:ascii="Lato" w:eastAsia="Lato Light" w:hAnsi="Lato" w:cs="Lato Light"/>
        </w:rPr>
        <w:t xml:space="preserve"> en las relaciones de la violencia de género que el enfoque </w:t>
      </w:r>
      <w:proofErr w:type="spellStart"/>
      <w:r w:rsidRPr="002C405B">
        <w:rPr>
          <w:rFonts w:ascii="Lato" w:eastAsia="Lato Light" w:hAnsi="Lato" w:cs="Lato Light"/>
        </w:rPr>
        <w:t>interseccional</w:t>
      </w:r>
      <w:proofErr w:type="spellEnd"/>
      <w:r w:rsidRPr="002C405B">
        <w:rPr>
          <w:rFonts w:ascii="Lato" w:eastAsia="Lato Light" w:hAnsi="Lato" w:cs="Lato Light"/>
        </w:rPr>
        <w:t xml:space="preserve"> permite ver son las personas no heterosexuales, no </w:t>
      </w:r>
      <w:proofErr w:type="spellStart"/>
      <w:r w:rsidRPr="002C405B">
        <w:rPr>
          <w:rFonts w:ascii="Lato" w:eastAsia="Lato Light" w:hAnsi="Lato" w:cs="Lato Light"/>
        </w:rPr>
        <w:t>cisgénero</w:t>
      </w:r>
      <w:proofErr w:type="spellEnd"/>
      <w:r w:rsidRPr="002C405B">
        <w:rPr>
          <w:rFonts w:ascii="Lato" w:eastAsia="Lato Light" w:hAnsi="Lato" w:cs="Lato Light"/>
        </w:rPr>
        <w:t xml:space="preserve">, consideradas en el llamado colectivo de personas </w:t>
      </w:r>
      <w:proofErr w:type="spellStart"/>
      <w:r w:rsidRPr="002C405B">
        <w:rPr>
          <w:rFonts w:ascii="Lato" w:eastAsia="Lato Light" w:hAnsi="Lato" w:cs="Lato Light"/>
        </w:rPr>
        <w:t>Lesbinas</w:t>
      </w:r>
      <w:proofErr w:type="spellEnd"/>
      <w:r w:rsidRPr="002C405B">
        <w:rPr>
          <w:rFonts w:ascii="Lato" w:eastAsia="Lato Light" w:hAnsi="Lato" w:cs="Lato Light"/>
        </w:rPr>
        <w:t xml:space="preserve">, </w:t>
      </w:r>
      <w:proofErr w:type="spellStart"/>
      <w:r w:rsidRPr="002C405B">
        <w:rPr>
          <w:rFonts w:ascii="Lato" w:eastAsia="Lato Light" w:hAnsi="Lato" w:cs="Lato Light"/>
        </w:rPr>
        <w:t>Gays</w:t>
      </w:r>
      <w:proofErr w:type="spellEnd"/>
      <w:r w:rsidRPr="002C405B">
        <w:rPr>
          <w:rFonts w:ascii="Lato" w:eastAsia="Lato Light" w:hAnsi="Lato" w:cs="Lato Light"/>
        </w:rPr>
        <w:t xml:space="preserve">, Bisexuales, Travestis, </w:t>
      </w:r>
      <w:proofErr w:type="spellStart"/>
      <w:r w:rsidRPr="002C405B">
        <w:rPr>
          <w:rFonts w:ascii="Lato" w:eastAsia="Lato Light" w:hAnsi="Lato" w:cs="Lato Light"/>
        </w:rPr>
        <w:t>Trans</w:t>
      </w:r>
      <w:proofErr w:type="spellEnd"/>
      <w:r w:rsidRPr="002C405B">
        <w:rPr>
          <w:rFonts w:ascii="Lato" w:eastAsia="Lato Light" w:hAnsi="Lato" w:cs="Lato Light"/>
        </w:rPr>
        <w:t xml:space="preserve">, Intersexuales, </w:t>
      </w:r>
      <w:proofErr w:type="spellStart"/>
      <w:r w:rsidRPr="002C405B">
        <w:rPr>
          <w:rFonts w:ascii="Lato" w:eastAsia="Lato Light" w:hAnsi="Lato" w:cs="Lato Light"/>
        </w:rPr>
        <w:t>Queer</w:t>
      </w:r>
      <w:proofErr w:type="spellEnd"/>
      <w:r w:rsidRPr="002C405B">
        <w:rPr>
          <w:rFonts w:ascii="Lato" w:eastAsia="Lato Light" w:hAnsi="Lato" w:cs="Lato Light"/>
        </w:rPr>
        <w:t xml:space="preserve"> y +(LGTTIQ+)</w:t>
      </w:r>
    </w:p>
    <w:p w14:paraId="000000B2"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rPr>
        <w:t xml:space="preserve">Por ello y en atención al objeto de estudio del presente trabajo es pertinente considerar la importancia del enfoque de la interseccionalidad como herramienta analítica que permite transversalizar y escudriñar la compleja trama que reviste la violencia de género hacia mujeres con discapacidad, mujeres migrantes y personas LGTTIQ+. Así se puede ver que las situaciones de violencia no se generan “por el mero hecho de ser mujer, sino que interactúa con otros ejes de desigualdad con los que el género se cruza” (Guzmán Ordaz y </w:t>
      </w:r>
      <w:proofErr w:type="spellStart"/>
      <w:r w:rsidRPr="002C405B">
        <w:rPr>
          <w:rFonts w:ascii="Lato" w:eastAsia="Lato Light" w:hAnsi="Lato" w:cs="Lato Light"/>
        </w:rPr>
        <w:t>Jimenez</w:t>
      </w:r>
      <w:proofErr w:type="spellEnd"/>
      <w:r w:rsidRPr="002C405B">
        <w:rPr>
          <w:rFonts w:ascii="Lato" w:eastAsia="Lato Light" w:hAnsi="Lato" w:cs="Lato Light"/>
        </w:rPr>
        <w:t xml:space="preserve"> Rodrigo, 2015).</w:t>
      </w:r>
    </w:p>
    <w:p w14:paraId="000000B4"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rPr>
        <w:t xml:space="preserve">A modo de cierre de estas aproximaciones en torno a la temática abordada destacamos el concepto elaborado por Jaramillo </w:t>
      </w:r>
      <w:proofErr w:type="spellStart"/>
      <w:r w:rsidRPr="002C405B">
        <w:rPr>
          <w:rFonts w:ascii="Lato" w:eastAsia="Lato Light" w:hAnsi="Lato" w:cs="Lato Light"/>
        </w:rPr>
        <w:t>Bolivar</w:t>
      </w:r>
      <w:proofErr w:type="spellEnd"/>
      <w:r w:rsidRPr="002C405B">
        <w:rPr>
          <w:rFonts w:ascii="Lato" w:eastAsia="Lato Light" w:hAnsi="Lato" w:cs="Lato Light"/>
        </w:rPr>
        <w:t xml:space="preserve"> y Carnaval </w:t>
      </w:r>
      <w:proofErr w:type="spellStart"/>
      <w:r w:rsidRPr="002C405B">
        <w:rPr>
          <w:rFonts w:ascii="Lato" w:eastAsia="Lato Light" w:hAnsi="Lato" w:cs="Lato Light"/>
        </w:rPr>
        <w:t>Eraso</w:t>
      </w:r>
      <w:proofErr w:type="spellEnd"/>
      <w:r w:rsidRPr="002C405B">
        <w:rPr>
          <w:rFonts w:ascii="Lato" w:eastAsia="Lato Light" w:hAnsi="Lato" w:cs="Lato Light"/>
        </w:rPr>
        <w:t xml:space="preserve"> (2020), en tanto afirman: “La violencia de género es un fenómeno de carácter estructural, social, político y relacional, constituye una violación a los derechos humanos, afecta principalmente a las mujeres, no excluye a personas con identidades de género diversas, rompe el derecho a la vida, la dignidad, la integridad física y moral, la igualdad, la seguridad, la libertad, la autonomía y el respeto”. </w:t>
      </w:r>
    </w:p>
    <w:p w14:paraId="000000B6" w14:textId="77777777" w:rsidR="009460EA" w:rsidRPr="002C405B" w:rsidRDefault="002C405B">
      <w:pPr>
        <w:widowControl w:val="0"/>
        <w:spacing w:line="360" w:lineRule="auto"/>
        <w:jc w:val="both"/>
        <w:rPr>
          <w:rFonts w:ascii="Lato" w:eastAsia="Lato Light" w:hAnsi="Lato" w:cs="Lato Light"/>
        </w:rPr>
      </w:pPr>
      <w:r w:rsidRPr="002C405B">
        <w:rPr>
          <w:rFonts w:ascii="Lato" w:eastAsia="Lato Light" w:hAnsi="Lato" w:cs="Lato Light"/>
        </w:rPr>
        <w:t xml:space="preserve">A esto se incorpora la mirada </w:t>
      </w:r>
      <w:proofErr w:type="spellStart"/>
      <w:r w:rsidRPr="002C405B">
        <w:rPr>
          <w:rFonts w:ascii="Lato" w:eastAsia="Lato Light" w:hAnsi="Lato" w:cs="Lato Light"/>
        </w:rPr>
        <w:t>interseccional</w:t>
      </w:r>
      <w:proofErr w:type="spellEnd"/>
      <w:r w:rsidRPr="002C405B">
        <w:rPr>
          <w:rFonts w:ascii="Lato" w:eastAsia="Lato Light" w:hAnsi="Lato" w:cs="Lato Light"/>
        </w:rPr>
        <w:t xml:space="preserve"> que implica reconocer las múltiples vías de opresión que experimentan y afectan a las mujeres con discapacidad, migrantes y </w:t>
      </w:r>
      <w:proofErr w:type="spellStart"/>
      <w:r w:rsidRPr="002C405B">
        <w:rPr>
          <w:rFonts w:ascii="Lato" w:eastAsia="Lato Light" w:hAnsi="Lato" w:cs="Lato Light"/>
        </w:rPr>
        <w:t>persontas</w:t>
      </w:r>
      <w:proofErr w:type="spellEnd"/>
      <w:r w:rsidRPr="002C405B">
        <w:rPr>
          <w:rFonts w:ascii="Lato" w:eastAsia="Lato Light" w:hAnsi="Lato" w:cs="Lato Light"/>
        </w:rPr>
        <w:t xml:space="preserve"> </w:t>
      </w:r>
      <w:proofErr w:type="spellStart"/>
      <w:r w:rsidRPr="002C405B">
        <w:rPr>
          <w:rFonts w:ascii="Lato" w:eastAsia="Lato Light" w:hAnsi="Lato" w:cs="Lato Light"/>
        </w:rPr>
        <w:t>trans</w:t>
      </w:r>
      <w:proofErr w:type="spellEnd"/>
      <w:r w:rsidRPr="002C405B">
        <w:rPr>
          <w:rFonts w:ascii="Lato" w:eastAsia="Lato Light" w:hAnsi="Lato" w:cs="Lato Light"/>
        </w:rPr>
        <w:t xml:space="preserve"> y no </w:t>
      </w:r>
      <w:proofErr w:type="spellStart"/>
      <w:r w:rsidRPr="002C405B">
        <w:rPr>
          <w:rFonts w:ascii="Lato" w:eastAsia="Lato Light" w:hAnsi="Lato" w:cs="Lato Light"/>
        </w:rPr>
        <w:t>binaries</w:t>
      </w:r>
      <w:proofErr w:type="spellEnd"/>
      <w:r w:rsidRPr="002C405B">
        <w:rPr>
          <w:rFonts w:ascii="Lato" w:eastAsia="Lato Light" w:hAnsi="Lato" w:cs="Lato Light"/>
        </w:rPr>
        <w:t xml:space="preserve"> donde se entrelazan las condiciones de ligazón como son la </w:t>
      </w:r>
      <w:proofErr w:type="spellStart"/>
      <w:r w:rsidRPr="002C405B">
        <w:rPr>
          <w:rFonts w:ascii="Lato" w:eastAsia="Lato Light" w:hAnsi="Lato" w:cs="Lato Light"/>
        </w:rPr>
        <w:t>heteronorma</w:t>
      </w:r>
      <w:proofErr w:type="spellEnd"/>
      <w:r w:rsidRPr="002C405B">
        <w:rPr>
          <w:rFonts w:ascii="Lato" w:eastAsia="Lato Light" w:hAnsi="Lato" w:cs="Lato Light"/>
        </w:rPr>
        <w:t xml:space="preserve">, el racismo, el clasismo en los procesos de exclusión y poder que caracterizan a la violencia contra las mujeres y las personas trans y no binarias (Guzmán Ordaz y </w:t>
      </w:r>
      <w:proofErr w:type="spellStart"/>
      <w:r w:rsidRPr="002C405B">
        <w:rPr>
          <w:rFonts w:ascii="Lato" w:eastAsia="Lato Light" w:hAnsi="Lato" w:cs="Lato Light"/>
        </w:rPr>
        <w:t>Jimenez</w:t>
      </w:r>
      <w:proofErr w:type="spellEnd"/>
      <w:r w:rsidRPr="002C405B">
        <w:rPr>
          <w:rFonts w:ascii="Lato" w:eastAsia="Lato Light" w:hAnsi="Lato" w:cs="Lato Light"/>
        </w:rPr>
        <w:t xml:space="preserve"> Rodrigo, 2015).</w:t>
      </w:r>
    </w:p>
    <w:p w14:paraId="000000BA" w14:textId="77777777" w:rsidR="009460EA" w:rsidRPr="002C405B" w:rsidRDefault="002C405B">
      <w:pPr>
        <w:pStyle w:val="Ttulo1"/>
        <w:jc w:val="both"/>
        <w:rPr>
          <w:rFonts w:ascii="Lato" w:eastAsia="Lato" w:hAnsi="Lato" w:cs="Lato"/>
          <w:b/>
        </w:rPr>
      </w:pPr>
      <w:bookmarkStart w:id="4" w:name="_heading=h.gjdgxs" w:colFirst="0" w:colLast="0"/>
      <w:bookmarkEnd w:id="4"/>
      <w:r w:rsidRPr="002C405B">
        <w:rPr>
          <w:rFonts w:ascii="Lato" w:eastAsia="Lato" w:hAnsi="Lato" w:cs="Lato"/>
          <w:b/>
          <w:color w:val="000000"/>
        </w:rPr>
        <w:lastRenderedPageBreak/>
        <w:t>Apartado I: Violencia de género hacia mujeres con discapacidad</w:t>
      </w:r>
    </w:p>
    <w:p w14:paraId="000000BB" w14:textId="77777777" w:rsidR="009460EA" w:rsidRPr="002C405B" w:rsidRDefault="002C405B">
      <w:pPr>
        <w:spacing w:line="360" w:lineRule="auto"/>
        <w:jc w:val="both"/>
        <w:rPr>
          <w:rFonts w:ascii="Lato" w:eastAsia="Lato Light" w:hAnsi="Lato" w:cs="Lato Light"/>
        </w:rPr>
      </w:pPr>
      <w:r w:rsidRPr="002C405B">
        <w:rPr>
          <w:rFonts w:ascii="Lato" w:eastAsia="Lato Light" w:hAnsi="Lato" w:cs="Lato Light"/>
        </w:rPr>
        <w:t xml:space="preserve">Según el Censo Nacional de Población del año 2010, son más de 5 millones las personas con discapacidad que viven en nuestro país y, del total, el 56% son mujeres. Asimismo, el Estudio Nacional sobre el Perfil de las Personas con Discapacidad del INDEC del año 2018 estima que </w:t>
      </w:r>
      <w:r w:rsidRPr="002C405B">
        <w:rPr>
          <w:rFonts w:ascii="Lato" w:eastAsia="Lato" w:hAnsi="Lato" w:cs="Lato"/>
        </w:rPr>
        <w:t>1 de cada 10 mujeres tiene algún tipo de discapacidad.</w:t>
      </w:r>
      <w:r w:rsidRPr="002C405B">
        <w:rPr>
          <w:rFonts w:ascii="Lato" w:eastAsia="Lato Light" w:hAnsi="Lato" w:cs="Lato Light"/>
        </w:rPr>
        <w:t xml:space="preserve"> Las estadísticas</w:t>
      </w:r>
      <w:r w:rsidRPr="002C405B">
        <w:rPr>
          <w:rFonts w:ascii="Lato" w:eastAsia="Lato Light" w:hAnsi="Lato" w:cs="Lato Light"/>
          <w:vertAlign w:val="superscript"/>
        </w:rPr>
        <w:footnoteReference w:id="3"/>
      </w:r>
      <w:r w:rsidRPr="002C405B">
        <w:rPr>
          <w:rFonts w:ascii="Lato" w:eastAsia="Lato Light" w:hAnsi="Lato" w:cs="Lato Light"/>
        </w:rPr>
        <w:t xml:space="preserve"> indican que las mujeres y personas LGTTIQ+ atraviesan mayores obstáculos para el acceso a derechos. Por ejemplo, el mundo del trabajo presenta mayores desafíos y desigualdades para las mujeres con discapacidad, ya que deben enfrentar barreras actitudinales, físicas, comunicacionales y de información que dificultan su participación en condiciones de igualdad de oportunidades. En este sentido, en comparación con las mujeres sin discapacidad, experimentan mayores tasas de desempleo e inactividad económica.</w:t>
      </w:r>
    </w:p>
    <w:p w14:paraId="000000BC" w14:textId="77777777" w:rsidR="009460EA" w:rsidRPr="002C405B" w:rsidRDefault="002C405B">
      <w:pPr>
        <w:spacing w:line="360" w:lineRule="auto"/>
        <w:jc w:val="both"/>
        <w:rPr>
          <w:rFonts w:ascii="Lato" w:eastAsia="Lato Light" w:hAnsi="Lato" w:cs="Lato Light"/>
        </w:rPr>
      </w:pPr>
      <w:r w:rsidRPr="002C405B">
        <w:rPr>
          <w:rFonts w:ascii="Lato" w:eastAsia="Lato Light" w:hAnsi="Lato" w:cs="Lato Light"/>
        </w:rPr>
        <w:t>Las estadísticas y estudios sobre mujeres con discapacidad siguen siendo escasas y esta falta de información constituye uno de los obstáculos más importantes para el diseño de políticas públicas.</w:t>
      </w:r>
    </w:p>
    <w:p w14:paraId="000000BD" w14:textId="77777777" w:rsidR="009460EA" w:rsidRPr="002C405B" w:rsidRDefault="002C405B">
      <w:pPr>
        <w:pStyle w:val="Ttulo2"/>
        <w:rPr>
          <w:rFonts w:ascii="Lato" w:eastAsia="Lato" w:hAnsi="Lato" w:cs="Lato"/>
          <w:b/>
          <w:sz w:val="24"/>
          <w:szCs w:val="24"/>
        </w:rPr>
      </w:pPr>
      <w:bookmarkStart w:id="5" w:name="_heading=h.30j0zll" w:colFirst="0" w:colLast="0"/>
      <w:bookmarkEnd w:id="5"/>
      <w:r w:rsidRPr="002C405B">
        <w:rPr>
          <w:rFonts w:ascii="Lato" w:eastAsia="Lato" w:hAnsi="Lato" w:cs="Lato"/>
          <w:b/>
          <w:sz w:val="24"/>
          <w:szCs w:val="24"/>
        </w:rPr>
        <w:t>Datos estadísticos disponibles en materia de violencia de género hacia mujeres con discapacidad</w:t>
      </w:r>
    </w:p>
    <w:p w14:paraId="000000BE" w14:textId="77777777" w:rsidR="009460EA" w:rsidRPr="002C405B" w:rsidRDefault="002C405B">
      <w:pPr>
        <w:jc w:val="both"/>
        <w:rPr>
          <w:rFonts w:ascii="Lato" w:eastAsia="Lato Light" w:hAnsi="Lato" w:cs="Lato Light"/>
        </w:rPr>
      </w:pPr>
      <w:r w:rsidRPr="002C405B">
        <w:rPr>
          <w:rFonts w:ascii="Lato" w:eastAsia="Lato Light" w:hAnsi="Lato" w:cs="Lato Light"/>
        </w:rPr>
        <w:t>Relevamiento realizado en base a fuentes públicas oficiales que construyen datos sobre violencia de género hacia mujeres con discapacidad en Argentina. Fue desarrollado por medio de una búsqueda de documentos e informes publicados vía web por los organismos e instituciones estatales como así también de organizaciones no gubernamentales y de la sociedad civil.</w:t>
      </w:r>
    </w:p>
    <w:p w14:paraId="000000BF" w14:textId="77777777" w:rsidR="009460EA" w:rsidRPr="002C405B" w:rsidRDefault="009460EA">
      <w:pPr>
        <w:jc w:val="both"/>
        <w:rPr>
          <w:rFonts w:ascii="Lato" w:eastAsia="Lato Light" w:hAnsi="Lato" w:cs="Lato Light"/>
        </w:rPr>
      </w:pPr>
    </w:p>
    <w:p w14:paraId="000000C0" w14:textId="77777777" w:rsidR="009460EA" w:rsidRPr="002C405B" w:rsidRDefault="009460EA">
      <w:pPr>
        <w:jc w:val="both"/>
        <w:rPr>
          <w:rFonts w:ascii="Lato" w:eastAsia="Lato" w:hAnsi="Lato" w:cs="Lato"/>
        </w:rPr>
      </w:pPr>
    </w:p>
    <w:p w14:paraId="000000C1" w14:textId="77777777" w:rsidR="009460EA" w:rsidRPr="002C405B" w:rsidRDefault="002C405B">
      <w:pPr>
        <w:jc w:val="both"/>
        <w:rPr>
          <w:rFonts w:ascii="Lato" w:eastAsia="Lato" w:hAnsi="Lato" w:cs="Lato"/>
          <w:b/>
        </w:rPr>
      </w:pPr>
      <w:r w:rsidRPr="002C405B">
        <w:rPr>
          <w:rFonts w:ascii="Lato" w:eastAsia="Lato" w:hAnsi="Lato" w:cs="Lato"/>
          <w:b/>
        </w:rPr>
        <w:t>OFICINA DE LA MUJER</w:t>
      </w:r>
      <w:r w:rsidRPr="002C405B">
        <w:rPr>
          <w:rFonts w:ascii="Lato" w:eastAsia="Lato" w:hAnsi="Lato" w:cs="Lato"/>
          <w:b/>
          <w:vertAlign w:val="superscript"/>
        </w:rPr>
        <w:footnoteReference w:id="4"/>
      </w:r>
    </w:p>
    <w:p w14:paraId="000000C2"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Corte Suprema de Justicia de la Nación</w:t>
      </w:r>
    </w:p>
    <w:p w14:paraId="000000C3" w14:textId="77777777" w:rsidR="009460EA" w:rsidRPr="002C405B" w:rsidRDefault="009460EA">
      <w:pPr>
        <w:jc w:val="both"/>
        <w:rPr>
          <w:rFonts w:ascii="Lato" w:eastAsia="Lato" w:hAnsi="Lato" w:cs="Lato"/>
          <w:b/>
          <w:sz w:val="18"/>
          <w:szCs w:val="18"/>
        </w:rPr>
      </w:pPr>
    </w:p>
    <w:p w14:paraId="000000C4" w14:textId="77777777" w:rsidR="009460EA" w:rsidRPr="002C405B" w:rsidRDefault="002C405B">
      <w:pPr>
        <w:jc w:val="both"/>
        <w:rPr>
          <w:rFonts w:ascii="Lato" w:eastAsia="Lato Light" w:hAnsi="Lato" w:cs="Lato Light"/>
          <w:highlight w:val="white"/>
        </w:rPr>
      </w:pPr>
      <w:r w:rsidRPr="002C405B">
        <w:rPr>
          <w:rFonts w:ascii="Lato" w:eastAsia="Lato Light" w:hAnsi="Lato" w:cs="Lato Light"/>
        </w:rPr>
        <w:t>Los índices de femicidio registrados en el período 2017-2021 dan cuenta que la proporción de mujeres con discapacidad representan el 0.40% en el año 2017; el 3.92 % durante el 2018; 2.38% en 2019 ; el 1.99% en 2020 y el 1.73% en 2021, mostrando</w:t>
      </w:r>
      <w:r w:rsidRPr="002C405B">
        <w:rPr>
          <w:rFonts w:ascii="Lato" w:eastAsia="Lato" w:hAnsi="Lato" w:cs="Lato"/>
        </w:rPr>
        <w:t xml:space="preserve"> el índice más alto de esta violencia en  el año 2018 con 10 femicidios de  mujeres con discapacidad </w:t>
      </w:r>
      <w:r w:rsidRPr="002C405B">
        <w:rPr>
          <w:rFonts w:ascii="Lato" w:eastAsia="Lato Light" w:hAnsi="Lato" w:cs="Lato Light"/>
        </w:rPr>
        <w:t>respecto al  total de  255  en Arge</w:t>
      </w:r>
      <w:r w:rsidRPr="002C405B">
        <w:rPr>
          <w:rFonts w:ascii="Lato" w:eastAsia="Lato Light" w:hAnsi="Lato" w:cs="Lato Light"/>
          <w:highlight w:val="white"/>
        </w:rPr>
        <w:t>ntina. Se muestra un descenso progresivo en los próximos años.</w:t>
      </w:r>
    </w:p>
    <w:p w14:paraId="000000C5" w14:textId="77777777" w:rsidR="009460EA" w:rsidRPr="002C405B" w:rsidRDefault="002C405B">
      <w:pPr>
        <w:jc w:val="both"/>
        <w:rPr>
          <w:rFonts w:ascii="Lato" w:eastAsia="Lato Light" w:hAnsi="Lato" w:cs="Lato Light"/>
          <w:highlight w:val="white"/>
        </w:rPr>
      </w:pPr>
      <w:r w:rsidRPr="002C405B">
        <w:rPr>
          <w:rFonts w:ascii="Lato" w:eastAsia="Lato Light" w:hAnsi="Lato" w:cs="Lato Light"/>
          <w:highlight w:val="white"/>
        </w:rPr>
        <w:t>Si bien el informe desagrega los datos por provincia y múltiples variables que afectan el hecho, no se encuentran especificados los tipos de discapacidad, de modo que no se advierte las variables que inciden  a  esta población y por lo tanto no es posible analizar las condiciones diferenciales.</w:t>
      </w:r>
    </w:p>
    <w:p w14:paraId="000000C6" w14:textId="77777777" w:rsidR="009460EA" w:rsidRPr="002C405B" w:rsidRDefault="009460EA">
      <w:pPr>
        <w:jc w:val="both"/>
        <w:rPr>
          <w:rFonts w:ascii="Lato" w:eastAsia="Lato" w:hAnsi="Lato" w:cs="Lato"/>
        </w:rPr>
      </w:pPr>
    </w:p>
    <w:p w14:paraId="000000C7" w14:textId="77777777" w:rsidR="009460EA" w:rsidRPr="002C405B" w:rsidRDefault="002C405B">
      <w:pPr>
        <w:jc w:val="both"/>
        <w:rPr>
          <w:rFonts w:ascii="Lato" w:eastAsia="Lato" w:hAnsi="Lato" w:cs="Lato"/>
          <w:b/>
        </w:rPr>
      </w:pPr>
      <w:r w:rsidRPr="002C405B">
        <w:rPr>
          <w:rFonts w:ascii="Lato" w:eastAsia="Lato" w:hAnsi="Lato" w:cs="Lato"/>
          <w:b/>
        </w:rPr>
        <w:lastRenderedPageBreak/>
        <w:t>LINEA 144</w:t>
      </w:r>
    </w:p>
    <w:p w14:paraId="000000C8"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Ministerio de las Mujeres, géneros y diversidad</w:t>
      </w:r>
    </w:p>
    <w:p w14:paraId="000000C9" w14:textId="77777777" w:rsidR="009460EA" w:rsidRPr="002C405B" w:rsidRDefault="009460EA">
      <w:pPr>
        <w:jc w:val="both"/>
        <w:rPr>
          <w:rFonts w:ascii="Lato" w:eastAsia="Lato" w:hAnsi="Lato" w:cs="Lato"/>
          <w:sz w:val="18"/>
          <w:szCs w:val="18"/>
        </w:rPr>
      </w:pPr>
    </w:p>
    <w:p w14:paraId="000000CA" w14:textId="77777777" w:rsidR="009460EA" w:rsidRPr="002C405B" w:rsidRDefault="002C405B">
      <w:pPr>
        <w:jc w:val="both"/>
        <w:rPr>
          <w:rFonts w:ascii="Lato" w:eastAsia="Lato Light" w:hAnsi="Lato" w:cs="Lato Light"/>
        </w:rPr>
      </w:pPr>
      <w:r w:rsidRPr="002C405B">
        <w:rPr>
          <w:rFonts w:ascii="Lato" w:eastAsia="Lato Light" w:hAnsi="Lato" w:cs="Lato Light"/>
        </w:rPr>
        <w:t>Con respecto a los datos públicos proporcionados por la Línea 144, nos permite observar la cantidad de mujeres con discapacidad que se comunicaron con la misma .No presentan datos desagregados por características de las víctimas, tipo y modalidad de violencia.</w:t>
      </w:r>
    </w:p>
    <w:p w14:paraId="000000CB" w14:textId="77777777" w:rsidR="009460EA" w:rsidRPr="002C405B" w:rsidRDefault="002C405B">
      <w:pPr>
        <w:jc w:val="both"/>
        <w:rPr>
          <w:rFonts w:ascii="Lato" w:eastAsia="Lato" w:hAnsi="Lato" w:cs="Lato"/>
        </w:rPr>
      </w:pPr>
      <w:r w:rsidRPr="002C405B">
        <w:rPr>
          <w:rFonts w:ascii="Lato" w:eastAsia="Lato" w:hAnsi="Lato" w:cs="Lato"/>
        </w:rPr>
        <w:t>La proporción de mujeres con discapacidad que se comunicaron durante el año 2020 fueron en datos absolutos 767, que representa el 2.58 % del total de llamadas. Durante el 2021 el  2,23% y durante el primer semestre de 2022 el 2,38%.</w:t>
      </w:r>
    </w:p>
    <w:p w14:paraId="000000CC" w14:textId="77777777" w:rsidR="009460EA" w:rsidRPr="002C405B" w:rsidRDefault="009460EA">
      <w:pPr>
        <w:jc w:val="both"/>
        <w:rPr>
          <w:rFonts w:ascii="Lato" w:eastAsia="Lato" w:hAnsi="Lato" w:cs="Lato"/>
        </w:rPr>
      </w:pPr>
    </w:p>
    <w:p w14:paraId="000000CD" w14:textId="77777777" w:rsidR="009460EA" w:rsidRPr="002C405B" w:rsidRDefault="002C405B">
      <w:pPr>
        <w:jc w:val="both"/>
        <w:rPr>
          <w:rFonts w:ascii="Lato" w:eastAsia="Lato" w:hAnsi="Lato" w:cs="Lato"/>
        </w:rPr>
      </w:pPr>
      <w:r w:rsidRPr="002C405B">
        <w:rPr>
          <w:rFonts w:ascii="Lato" w:eastAsia="Lato" w:hAnsi="Lato" w:cs="Lato"/>
        </w:rPr>
        <w:t>Datos sobre Violencia Letal. Argentina 2018-2021</w:t>
      </w:r>
    </w:p>
    <w:p w14:paraId="000000CE" w14:textId="77777777" w:rsidR="009460EA" w:rsidRPr="002C405B" w:rsidRDefault="009460EA">
      <w:pPr>
        <w:rPr>
          <w:rFonts w:ascii="Lato" w:hAnsi="Lato"/>
        </w:rPr>
      </w:pP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9"/>
        <w:gridCol w:w="1290"/>
        <w:gridCol w:w="1290"/>
        <w:gridCol w:w="1290"/>
        <w:gridCol w:w="1290"/>
        <w:gridCol w:w="1290"/>
        <w:gridCol w:w="1290"/>
      </w:tblGrid>
      <w:tr w:rsidR="009460EA" w:rsidRPr="002C405B" w14:paraId="26D52EB7" w14:textId="77777777">
        <w:tc>
          <w:tcPr>
            <w:tcW w:w="1289" w:type="dxa"/>
          </w:tcPr>
          <w:p w14:paraId="000000CF" w14:textId="77777777" w:rsidR="009460EA" w:rsidRPr="002C405B" w:rsidRDefault="002C405B">
            <w:pPr>
              <w:spacing w:line="240" w:lineRule="auto"/>
              <w:jc w:val="center"/>
              <w:rPr>
                <w:rFonts w:ascii="Lato" w:eastAsia="Lato Black" w:hAnsi="Lato" w:cs="Lato Black"/>
                <w:color w:val="1155CC"/>
                <w:sz w:val="14"/>
                <w:szCs w:val="14"/>
              </w:rPr>
            </w:pPr>
            <w:r w:rsidRPr="002C405B">
              <w:rPr>
                <w:rFonts w:ascii="Lato" w:eastAsia="Lato Black" w:hAnsi="Lato" w:cs="Lato Black"/>
                <w:color w:val="1155CC"/>
                <w:sz w:val="14"/>
                <w:szCs w:val="14"/>
              </w:rPr>
              <w:t>INSTITUCIÓN</w:t>
            </w:r>
          </w:p>
          <w:p w14:paraId="000000D0" w14:textId="77777777" w:rsidR="009460EA" w:rsidRPr="002C405B" w:rsidRDefault="009460EA">
            <w:pPr>
              <w:spacing w:line="240" w:lineRule="auto"/>
              <w:jc w:val="center"/>
              <w:rPr>
                <w:rFonts w:ascii="Lato" w:eastAsia="Lato Black" w:hAnsi="Lato" w:cs="Lato Black"/>
                <w:color w:val="1155CC"/>
                <w:sz w:val="14"/>
                <w:szCs w:val="14"/>
              </w:rPr>
            </w:pPr>
          </w:p>
        </w:tc>
        <w:tc>
          <w:tcPr>
            <w:tcW w:w="1290" w:type="dxa"/>
          </w:tcPr>
          <w:p w14:paraId="000000D1" w14:textId="77777777" w:rsidR="009460EA" w:rsidRPr="002C405B" w:rsidRDefault="002C405B">
            <w:pPr>
              <w:spacing w:line="240" w:lineRule="auto"/>
              <w:jc w:val="center"/>
              <w:rPr>
                <w:rFonts w:ascii="Lato" w:eastAsia="Lato Black" w:hAnsi="Lato" w:cs="Lato Black"/>
                <w:color w:val="1155CC"/>
                <w:sz w:val="14"/>
                <w:szCs w:val="14"/>
              </w:rPr>
            </w:pPr>
            <w:r w:rsidRPr="002C405B">
              <w:rPr>
                <w:rFonts w:ascii="Lato" w:eastAsia="Lato Black" w:hAnsi="Lato" w:cs="Lato Black"/>
                <w:color w:val="1155CC"/>
                <w:sz w:val="14"/>
                <w:szCs w:val="14"/>
              </w:rPr>
              <w:t>JURISDICCIÓN</w:t>
            </w:r>
          </w:p>
        </w:tc>
        <w:tc>
          <w:tcPr>
            <w:tcW w:w="1290" w:type="dxa"/>
          </w:tcPr>
          <w:p w14:paraId="000000D2" w14:textId="77777777" w:rsidR="009460EA" w:rsidRPr="002C405B" w:rsidRDefault="002C405B">
            <w:pPr>
              <w:spacing w:line="240" w:lineRule="auto"/>
              <w:jc w:val="center"/>
              <w:rPr>
                <w:rFonts w:ascii="Lato" w:eastAsia="Lato Black" w:hAnsi="Lato" w:cs="Lato Black"/>
                <w:color w:val="1155CC"/>
                <w:sz w:val="14"/>
                <w:szCs w:val="14"/>
              </w:rPr>
            </w:pPr>
            <w:r w:rsidRPr="002C405B">
              <w:rPr>
                <w:rFonts w:ascii="Lato" w:eastAsia="Lato Black" w:hAnsi="Lato" w:cs="Lato Black"/>
                <w:color w:val="1155CC"/>
                <w:sz w:val="14"/>
                <w:szCs w:val="14"/>
              </w:rPr>
              <w:t>AÑO</w:t>
            </w:r>
          </w:p>
        </w:tc>
        <w:tc>
          <w:tcPr>
            <w:tcW w:w="1290" w:type="dxa"/>
          </w:tcPr>
          <w:p w14:paraId="000000D3" w14:textId="77777777" w:rsidR="009460EA" w:rsidRPr="002C405B" w:rsidRDefault="002C405B">
            <w:pPr>
              <w:spacing w:line="240" w:lineRule="auto"/>
              <w:jc w:val="center"/>
              <w:rPr>
                <w:rFonts w:ascii="Lato" w:eastAsia="Lato Black" w:hAnsi="Lato" w:cs="Lato Black"/>
                <w:color w:val="1155CC"/>
                <w:sz w:val="14"/>
                <w:szCs w:val="14"/>
              </w:rPr>
            </w:pPr>
            <w:r w:rsidRPr="002C405B">
              <w:rPr>
                <w:rFonts w:ascii="Lato" w:eastAsia="Lato Black" w:hAnsi="Lato" w:cs="Lato Black"/>
                <w:color w:val="1155CC"/>
                <w:sz w:val="14"/>
                <w:szCs w:val="14"/>
              </w:rPr>
              <w:t>TIPO DE VIOLENCIA</w:t>
            </w:r>
          </w:p>
        </w:tc>
        <w:tc>
          <w:tcPr>
            <w:tcW w:w="1290" w:type="dxa"/>
          </w:tcPr>
          <w:p w14:paraId="000000D4" w14:textId="77777777" w:rsidR="009460EA" w:rsidRPr="002C405B" w:rsidRDefault="002C405B">
            <w:pPr>
              <w:spacing w:line="240" w:lineRule="auto"/>
              <w:jc w:val="center"/>
              <w:rPr>
                <w:rFonts w:ascii="Lato" w:eastAsia="Lato Black" w:hAnsi="Lato" w:cs="Lato Black"/>
                <w:color w:val="1155CC"/>
                <w:sz w:val="14"/>
                <w:szCs w:val="14"/>
              </w:rPr>
            </w:pPr>
            <w:r w:rsidRPr="002C405B">
              <w:rPr>
                <w:rFonts w:ascii="Lato" w:eastAsia="Lato Black" w:hAnsi="Lato" w:cs="Lato Black"/>
                <w:color w:val="1155CC"/>
                <w:sz w:val="14"/>
                <w:szCs w:val="14"/>
              </w:rPr>
              <w:t>VÍCTIMAS MUJERES CON DISCAPACIDAD</w:t>
            </w:r>
          </w:p>
        </w:tc>
        <w:tc>
          <w:tcPr>
            <w:tcW w:w="1290" w:type="dxa"/>
          </w:tcPr>
          <w:p w14:paraId="000000D5" w14:textId="77777777" w:rsidR="009460EA" w:rsidRPr="002C405B" w:rsidRDefault="002C405B">
            <w:pPr>
              <w:spacing w:line="240" w:lineRule="auto"/>
              <w:jc w:val="center"/>
              <w:rPr>
                <w:rFonts w:ascii="Lato" w:eastAsia="Lato Black" w:hAnsi="Lato" w:cs="Lato Black"/>
                <w:color w:val="1155CC"/>
                <w:sz w:val="14"/>
                <w:szCs w:val="14"/>
              </w:rPr>
            </w:pPr>
            <w:r w:rsidRPr="002C405B">
              <w:rPr>
                <w:rFonts w:ascii="Lato" w:eastAsia="Lato Black" w:hAnsi="Lato" w:cs="Lato Black"/>
                <w:color w:val="1155CC"/>
                <w:sz w:val="14"/>
                <w:szCs w:val="14"/>
              </w:rPr>
              <w:t xml:space="preserve">TOTAL </w:t>
            </w:r>
            <w:proofErr w:type="spellStart"/>
            <w:r w:rsidRPr="002C405B">
              <w:rPr>
                <w:rFonts w:ascii="Lato" w:eastAsia="Lato Black" w:hAnsi="Lato" w:cs="Lato Black"/>
                <w:color w:val="1155CC"/>
                <w:sz w:val="14"/>
                <w:szCs w:val="14"/>
              </w:rPr>
              <w:t>femicidios</w:t>
            </w:r>
            <w:proofErr w:type="spellEnd"/>
            <w:r w:rsidRPr="002C405B">
              <w:rPr>
                <w:rFonts w:ascii="Lato" w:eastAsia="Lato Black" w:hAnsi="Lato" w:cs="Lato Black"/>
                <w:color w:val="1155CC"/>
                <w:sz w:val="14"/>
                <w:szCs w:val="14"/>
              </w:rPr>
              <w:t xml:space="preserve"> y </w:t>
            </w:r>
            <w:proofErr w:type="spellStart"/>
            <w:r w:rsidRPr="002C405B">
              <w:rPr>
                <w:rFonts w:ascii="Lato" w:eastAsia="Lato Black" w:hAnsi="Lato" w:cs="Lato Black"/>
                <w:color w:val="1155CC"/>
                <w:sz w:val="14"/>
                <w:szCs w:val="14"/>
              </w:rPr>
              <w:t>transfemicidos</w:t>
            </w:r>
            <w:proofErr w:type="spellEnd"/>
            <w:r w:rsidRPr="002C405B">
              <w:rPr>
                <w:rFonts w:ascii="Lato" w:eastAsia="Lato Black" w:hAnsi="Lato" w:cs="Lato Black"/>
                <w:color w:val="1155CC"/>
                <w:sz w:val="14"/>
                <w:szCs w:val="14"/>
              </w:rPr>
              <w:t xml:space="preserve"> RELEVADO EN EL INFORME</w:t>
            </w:r>
          </w:p>
        </w:tc>
        <w:tc>
          <w:tcPr>
            <w:tcW w:w="1290" w:type="dxa"/>
          </w:tcPr>
          <w:p w14:paraId="000000D6" w14:textId="77777777" w:rsidR="009460EA" w:rsidRPr="002C405B" w:rsidRDefault="002C405B">
            <w:pPr>
              <w:spacing w:line="240" w:lineRule="auto"/>
              <w:jc w:val="center"/>
              <w:rPr>
                <w:rFonts w:ascii="Lato" w:eastAsia="Lato Black" w:hAnsi="Lato" w:cs="Lato Black"/>
                <w:color w:val="1155CC"/>
                <w:sz w:val="14"/>
                <w:szCs w:val="14"/>
                <w:highlight w:val="yellow"/>
              </w:rPr>
            </w:pPr>
            <w:r w:rsidRPr="002C405B">
              <w:rPr>
                <w:rFonts w:ascii="Lato" w:eastAsia="Lato Black" w:hAnsi="Lato" w:cs="Lato Black"/>
                <w:color w:val="1155CC"/>
                <w:sz w:val="14"/>
                <w:szCs w:val="14"/>
              </w:rPr>
              <w:t>% SOBRE EL TOTAL</w:t>
            </w:r>
          </w:p>
        </w:tc>
      </w:tr>
      <w:tr w:rsidR="009460EA" w:rsidRPr="002C405B" w14:paraId="5B6DDD13" w14:textId="77777777">
        <w:trPr>
          <w:trHeight w:val="400"/>
        </w:trPr>
        <w:tc>
          <w:tcPr>
            <w:tcW w:w="1289" w:type="dxa"/>
            <w:vMerge w:val="restart"/>
          </w:tcPr>
          <w:p w14:paraId="000000D7" w14:textId="77777777" w:rsidR="009460EA" w:rsidRPr="002C405B" w:rsidRDefault="002C405B">
            <w:pPr>
              <w:spacing w:line="240" w:lineRule="auto"/>
              <w:rPr>
                <w:rFonts w:ascii="Lato" w:eastAsia="Lato" w:hAnsi="Lato" w:cs="Lato"/>
                <w:b/>
                <w:sz w:val="20"/>
                <w:szCs w:val="20"/>
              </w:rPr>
            </w:pPr>
            <w:r w:rsidRPr="002C405B">
              <w:rPr>
                <w:rFonts w:ascii="Lato" w:eastAsia="Lato" w:hAnsi="Lato" w:cs="Lato"/>
                <w:b/>
                <w:sz w:val="20"/>
                <w:szCs w:val="20"/>
              </w:rPr>
              <w:t>Oficina de la Mujer  Corte Suprema de Justicia</w:t>
            </w:r>
          </w:p>
        </w:tc>
        <w:tc>
          <w:tcPr>
            <w:tcW w:w="1290" w:type="dxa"/>
          </w:tcPr>
          <w:p w14:paraId="000000D8" w14:textId="77777777" w:rsidR="009460EA" w:rsidRPr="002C405B" w:rsidRDefault="002C405B">
            <w:pPr>
              <w:spacing w:line="240" w:lineRule="auto"/>
              <w:rPr>
                <w:rFonts w:ascii="Lato" w:eastAsia="Lato" w:hAnsi="Lato" w:cs="Lato"/>
                <w:sz w:val="16"/>
                <w:szCs w:val="16"/>
              </w:rPr>
            </w:pPr>
            <w:r w:rsidRPr="002C405B">
              <w:rPr>
                <w:rFonts w:ascii="Lato" w:eastAsia="Lato" w:hAnsi="Lato" w:cs="Lato"/>
                <w:sz w:val="20"/>
                <w:szCs w:val="20"/>
              </w:rPr>
              <w:t xml:space="preserve">Nacional </w:t>
            </w:r>
            <w:r w:rsidRPr="002C405B">
              <w:rPr>
                <w:rFonts w:ascii="Lato" w:eastAsia="Lato" w:hAnsi="Lato" w:cs="Lato"/>
                <w:sz w:val="16"/>
                <w:szCs w:val="16"/>
              </w:rPr>
              <w:t>(desagregado por provincia)</w:t>
            </w:r>
          </w:p>
        </w:tc>
        <w:tc>
          <w:tcPr>
            <w:tcW w:w="1290" w:type="dxa"/>
          </w:tcPr>
          <w:p w14:paraId="000000D9"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2021</w:t>
            </w:r>
          </w:p>
        </w:tc>
        <w:tc>
          <w:tcPr>
            <w:tcW w:w="1290" w:type="dxa"/>
          </w:tcPr>
          <w:p w14:paraId="000000DA"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Letal (Transfemicidios/Femicidios)</w:t>
            </w:r>
          </w:p>
        </w:tc>
        <w:tc>
          <w:tcPr>
            <w:tcW w:w="1290" w:type="dxa"/>
          </w:tcPr>
          <w:p w14:paraId="000000DB" w14:textId="77777777" w:rsidR="009460EA" w:rsidRPr="002C405B" w:rsidRDefault="002C405B">
            <w:pPr>
              <w:spacing w:line="240" w:lineRule="auto"/>
              <w:jc w:val="center"/>
              <w:rPr>
                <w:rFonts w:ascii="Lato" w:eastAsia="Lato" w:hAnsi="Lato" w:cs="Lato"/>
                <w:b/>
                <w:sz w:val="20"/>
                <w:szCs w:val="20"/>
              </w:rPr>
            </w:pPr>
            <w:r w:rsidRPr="002C405B">
              <w:rPr>
                <w:rFonts w:ascii="Lato" w:eastAsia="Lato" w:hAnsi="Lato" w:cs="Lato"/>
                <w:b/>
                <w:sz w:val="20"/>
                <w:szCs w:val="20"/>
              </w:rPr>
              <w:t>4</w:t>
            </w:r>
          </w:p>
        </w:tc>
        <w:tc>
          <w:tcPr>
            <w:tcW w:w="1290" w:type="dxa"/>
          </w:tcPr>
          <w:p w14:paraId="000000DC"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231</w:t>
            </w:r>
          </w:p>
        </w:tc>
        <w:tc>
          <w:tcPr>
            <w:tcW w:w="1290" w:type="dxa"/>
          </w:tcPr>
          <w:p w14:paraId="000000DD" w14:textId="77777777" w:rsidR="009460EA" w:rsidRPr="002C405B" w:rsidRDefault="002C405B">
            <w:pPr>
              <w:spacing w:line="240" w:lineRule="auto"/>
              <w:jc w:val="center"/>
              <w:rPr>
                <w:rFonts w:ascii="Lato" w:eastAsia="Lato" w:hAnsi="Lato" w:cs="Lato"/>
                <w:b/>
              </w:rPr>
            </w:pPr>
            <w:r w:rsidRPr="002C405B">
              <w:rPr>
                <w:rFonts w:ascii="Lato" w:eastAsia="Lato" w:hAnsi="Lato" w:cs="Lato"/>
                <w:b/>
              </w:rPr>
              <w:t>1,73%</w:t>
            </w:r>
          </w:p>
        </w:tc>
      </w:tr>
      <w:tr w:rsidR="009460EA" w:rsidRPr="002C405B" w14:paraId="20C6FD64" w14:textId="77777777">
        <w:trPr>
          <w:trHeight w:val="400"/>
        </w:trPr>
        <w:tc>
          <w:tcPr>
            <w:tcW w:w="1289" w:type="dxa"/>
            <w:vMerge/>
          </w:tcPr>
          <w:p w14:paraId="000000DE"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290" w:type="dxa"/>
          </w:tcPr>
          <w:p w14:paraId="000000DF" w14:textId="77777777" w:rsidR="009460EA" w:rsidRPr="002C405B" w:rsidRDefault="002C405B">
            <w:pPr>
              <w:spacing w:line="240" w:lineRule="auto"/>
              <w:rPr>
                <w:rFonts w:ascii="Lato" w:eastAsia="Lato" w:hAnsi="Lato" w:cs="Lato"/>
                <w:sz w:val="20"/>
                <w:szCs w:val="20"/>
              </w:rPr>
            </w:pPr>
            <w:r w:rsidRPr="002C405B">
              <w:rPr>
                <w:rFonts w:ascii="Lato" w:eastAsia="Lato" w:hAnsi="Lato" w:cs="Lato"/>
                <w:sz w:val="20"/>
                <w:szCs w:val="20"/>
              </w:rPr>
              <w:t xml:space="preserve">Nacional </w:t>
            </w:r>
            <w:r w:rsidRPr="002C405B">
              <w:rPr>
                <w:rFonts w:ascii="Lato" w:eastAsia="Lato" w:hAnsi="Lato" w:cs="Lato"/>
                <w:sz w:val="16"/>
                <w:szCs w:val="16"/>
              </w:rPr>
              <w:t>(desagregado por provincia)</w:t>
            </w:r>
          </w:p>
        </w:tc>
        <w:tc>
          <w:tcPr>
            <w:tcW w:w="1290" w:type="dxa"/>
          </w:tcPr>
          <w:p w14:paraId="000000E0"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2020</w:t>
            </w:r>
          </w:p>
        </w:tc>
        <w:tc>
          <w:tcPr>
            <w:tcW w:w="1290" w:type="dxa"/>
          </w:tcPr>
          <w:p w14:paraId="000000E1"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Letal (Transfemicidios/Femicidios)</w:t>
            </w:r>
          </w:p>
        </w:tc>
        <w:tc>
          <w:tcPr>
            <w:tcW w:w="1290" w:type="dxa"/>
          </w:tcPr>
          <w:p w14:paraId="000000E2" w14:textId="77777777" w:rsidR="009460EA" w:rsidRPr="002C405B" w:rsidRDefault="002C405B">
            <w:pPr>
              <w:spacing w:line="240" w:lineRule="auto"/>
              <w:jc w:val="center"/>
              <w:rPr>
                <w:rFonts w:ascii="Lato" w:eastAsia="Lato" w:hAnsi="Lato" w:cs="Lato"/>
                <w:b/>
                <w:sz w:val="20"/>
                <w:szCs w:val="20"/>
              </w:rPr>
            </w:pPr>
            <w:r w:rsidRPr="002C405B">
              <w:rPr>
                <w:rFonts w:ascii="Lato" w:eastAsia="Lato" w:hAnsi="Lato" w:cs="Lato"/>
                <w:b/>
                <w:sz w:val="20"/>
                <w:szCs w:val="20"/>
              </w:rPr>
              <w:t>5</w:t>
            </w:r>
          </w:p>
        </w:tc>
        <w:tc>
          <w:tcPr>
            <w:tcW w:w="1290" w:type="dxa"/>
          </w:tcPr>
          <w:p w14:paraId="000000E3"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251</w:t>
            </w:r>
          </w:p>
        </w:tc>
        <w:tc>
          <w:tcPr>
            <w:tcW w:w="1290" w:type="dxa"/>
          </w:tcPr>
          <w:p w14:paraId="000000E4" w14:textId="77777777" w:rsidR="009460EA" w:rsidRPr="002C405B" w:rsidRDefault="002C405B">
            <w:pPr>
              <w:spacing w:line="240" w:lineRule="auto"/>
              <w:jc w:val="center"/>
              <w:rPr>
                <w:rFonts w:ascii="Lato" w:eastAsia="Lato" w:hAnsi="Lato" w:cs="Lato"/>
                <w:b/>
              </w:rPr>
            </w:pPr>
            <w:r w:rsidRPr="002C405B">
              <w:rPr>
                <w:rFonts w:ascii="Lato" w:eastAsia="Lato" w:hAnsi="Lato" w:cs="Lato"/>
                <w:b/>
              </w:rPr>
              <w:t>1,99%</w:t>
            </w:r>
          </w:p>
        </w:tc>
      </w:tr>
      <w:tr w:rsidR="009460EA" w:rsidRPr="002C405B" w14:paraId="0CF3B6DB" w14:textId="77777777">
        <w:trPr>
          <w:trHeight w:val="400"/>
        </w:trPr>
        <w:tc>
          <w:tcPr>
            <w:tcW w:w="1289" w:type="dxa"/>
            <w:vMerge/>
          </w:tcPr>
          <w:p w14:paraId="000000E5"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290" w:type="dxa"/>
          </w:tcPr>
          <w:p w14:paraId="000000E6" w14:textId="77777777" w:rsidR="009460EA" w:rsidRPr="002C405B" w:rsidRDefault="002C405B">
            <w:pPr>
              <w:spacing w:line="240" w:lineRule="auto"/>
              <w:rPr>
                <w:rFonts w:ascii="Lato" w:eastAsia="Lato" w:hAnsi="Lato" w:cs="Lato"/>
                <w:sz w:val="20"/>
                <w:szCs w:val="20"/>
              </w:rPr>
            </w:pPr>
            <w:r w:rsidRPr="002C405B">
              <w:rPr>
                <w:rFonts w:ascii="Lato" w:eastAsia="Lato" w:hAnsi="Lato" w:cs="Lato"/>
                <w:sz w:val="20"/>
                <w:szCs w:val="20"/>
              </w:rPr>
              <w:t xml:space="preserve">Nacional </w:t>
            </w:r>
            <w:r w:rsidRPr="002C405B">
              <w:rPr>
                <w:rFonts w:ascii="Lato" w:eastAsia="Lato" w:hAnsi="Lato" w:cs="Lato"/>
                <w:sz w:val="16"/>
                <w:szCs w:val="16"/>
              </w:rPr>
              <w:t>(desagregado por provincia)</w:t>
            </w:r>
            <w:r w:rsidRPr="002C405B">
              <w:rPr>
                <w:rFonts w:ascii="Lato" w:eastAsia="Lato" w:hAnsi="Lato" w:cs="Lato"/>
                <w:sz w:val="20"/>
                <w:szCs w:val="20"/>
              </w:rPr>
              <w:t xml:space="preserve"> </w:t>
            </w:r>
          </w:p>
        </w:tc>
        <w:tc>
          <w:tcPr>
            <w:tcW w:w="1290" w:type="dxa"/>
          </w:tcPr>
          <w:p w14:paraId="000000E7"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2019</w:t>
            </w:r>
          </w:p>
        </w:tc>
        <w:tc>
          <w:tcPr>
            <w:tcW w:w="1290" w:type="dxa"/>
          </w:tcPr>
          <w:p w14:paraId="000000E8"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Letal (Transfemicidios/Femicidios)</w:t>
            </w:r>
          </w:p>
        </w:tc>
        <w:tc>
          <w:tcPr>
            <w:tcW w:w="1290" w:type="dxa"/>
          </w:tcPr>
          <w:p w14:paraId="000000E9" w14:textId="77777777" w:rsidR="009460EA" w:rsidRPr="002C405B" w:rsidRDefault="002C405B">
            <w:pPr>
              <w:spacing w:line="240" w:lineRule="auto"/>
              <w:jc w:val="center"/>
              <w:rPr>
                <w:rFonts w:ascii="Lato" w:eastAsia="Lato" w:hAnsi="Lato" w:cs="Lato"/>
                <w:b/>
                <w:sz w:val="20"/>
                <w:szCs w:val="20"/>
              </w:rPr>
            </w:pPr>
            <w:r w:rsidRPr="002C405B">
              <w:rPr>
                <w:rFonts w:ascii="Lato" w:eastAsia="Lato" w:hAnsi="Lato" w:cs="Lato"/>
                <w:b/>
                <w:sz w:val="20"/>
                <w:szCs w:val="20"/>
              </w:rPr>
              <w:t>6</w:t>
            </w:r>
          </w:p>
        </w:tc>
        <w:tc>
          <w:tcPr>
            <w:tcW w:w="1290" w:type="dxa"/>
          </w:tcPr>
          <w:p w14:paraId="000000EA"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252</w:t>
            </w:r>
          </w:p>
        </w:tc>
        <w:tc>
          <w:tcPr>
            <w:tcW w:w="1290" w:type="dxa"/>
          </w:tcPr>
          <w:p w14:paraId="000000EB" w14:textId="77777777" w:rsidR="009460EA" w:rsidRPr="002C405B" w:rsidRDefault="002C405B">
            <w:pPr>
              <w:spacing w:line="240" w:lineRule="auto"/>
              <w:jc w:val="center"/>
              <w:rPr>
                <w:rFonts w:ascii="Lato" w:eastAsia="Lato" w:hAnsi="Lato" w:cs="Lato"/>
                <w:b/>
              </w:rPr>
            </w:pPr>
            <w:r w:rsidRPr="002C405B">
              <w:rPr>
                <w:rFonts w:ascii="Lato" w:eastAsia="Lato" w:hAnsi="Lato" w:cs="Lato"/>
                <w:b/>
              </w:rPr>
              <w:t>2,38%</w:t>
            </w:r>
          </w:p>
        </w:tc>
      </w:tr>
      <w:tr w:rsidR="009460EA" w:rsidRPr="002C405B" w14:paraId="7CBA94A5" w14:textId="77777777">
        <w:trPr>
          <w:trHeight w:val="400"/>
        </w:trPr>
        <w:tc>
          <w:tcPr>
            <w:tcW w:w="1289" w:type="dxa"/>
            <w:vMerge/>
          </w:tcPr>
          <w:p w14:paraId="000000EC"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290" w:type="dxa"/>
          </w:tcPr>
          <w:p w14:paraId="000000ED" w14:textId="77777777" w:rsidR="009460EA" w:rsidRPr="002C405B" w:rsidRDefault="002C405B">
            <w:pPr>
              <w:spacing w:line="240" w:lineRule="auto"/>
              <w:rPr>
                <w:rFonts w:ascii="Lato" w:eastAsia="Lato" w:hAnsi="Lato" w:cs="Lato"/>
                <w:sz w:val="20"/>
                <w:szCs w:val="20"/>
              </w:rPr>
            </w:pPr>
            <w:r w:rsidRPr="002C405B">
              <w:rPr>
                <w:rFonts w:ascii="Lato" w:eastAsia="Lato" w:hAnsi="Lato" w:cs="Lato"/>
                <w:sz w:val="20"/>
                <w:szCs w:val="20"/>
              </w:rPr>
              <w:t xml:space="preserve">Nacional </w:t>
            </w:r>
          </w:p>
          <w:p w14:paraId="000000EE" w14:textId="77777777" w:rsidR="009460EA" w:rsidRPr="002C405B" w:rsidRDefault="002C405B">
            <w:pPr>
              <w:spacing w:line="240" w:lineRule="auto"/>
              <w:rPr>
                <w:rFonts w:ascii="Lato" w:eastAsia="Lato" w:hAnsi="Lato" w:cs="Lato"/>
                <w:sz w:val="20"/>
                <w:szCs w:val="20"/>
              </w:rPr>
            </w:pPr>
            <w:r w:rsidRPr="002C405B">
              <w:rPr>
                <w:rFonts w:ascii="Lato" w:eastAsia="Lato" w:hAnsi="Lato" w:cs="Lato"/>
                <w:sz w:val="16"/>
                <w:szCs w:val="16"/>
              </w:rPr>
              <w:t>(desagregado por provincia)</w:t>
            </w:r>
          </w:p>
        </w:tc>
        <w:tc>
          <w:tcPr>
            <w:tcW w:w="1290" w:type="dxa"/>
          </w:tcPr>
          <w:p w14:paraId="000000EF"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2018</w:t>
            </w:r>
          </w:p>
        </w:tc>
        <w:tc>
          <w:tcPr>
            <w:tcW w:w="1290" w:type="dxa"/>
          </w:tcPr>
          <w:p w14:paraId="000000F0"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Letal (Transfemicidios/Femicidios)</w:t>
            </w:r>
          </w:p>
        </w:tc>
        <w:tc>
          <w:tcPr>
            <w:tcW w:w="1290" w:type="dxa"/>
          </w:tcPr>
          <w:p w14:paraId="000000F1" w14:textId="77777777" w:rsidR="009460EA" w:rsidRPr="002C405B" w:rsidRDefault="002C405B">
            <w:pPr>
              <w:spacing w:line="240" w:lineRule="auto"/>
              <w:jc w:val="center"/>
              <w:rPr>
                <w:rFonts w:ascii="Lato" w:eastAsia="Lato" w:hAnsi="Lato" w:cs="Lato"/>
                <w:b/>
                <w:sz w:val="20"/>
                <w:szCs w:val="20"/>
              </w:rPr>
            </w:pPr>
            <w:r w:rsidRPr="002C405B">
              <w:rPr>
                <w:rFonts w:ascii="Lato" w:eastAsia="Lato" w:hAnsi="Lato" w:cs="Lato"/>
                <w:b/>
                <w:sz w:val="20"/>
                <w:szCs w:val="20"/>
              </w:rPr>
              <w:t>10</w:t>
            </w:r>
          </w:p>
        </w:tc>
        <w:tc>
          <w:tcPr>
            <w:tcW w:w="1290" w:type="dxa"/>
          </w:tcPr>
          <w:p w14:paraId="000000F2"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255</w:t>
            </w:r>
          </w:p>
        </w:tc>
        <w:tc>
          <w:tcPr>
            <w:tcW w:w="1290" w:type="dxa"/>
          </w:tcPr>
          <w:p w14:paraId="000000F3" w14:textId="77777777" w:rsidR="009460EA" w:rsidRPr="002C405B" w:rsidRDefault="002C405B">
            <w:pPr>
              <w:spacing w:line="240" w:lineRule="auto"/>
              <w:jc w:val="center"/>
              <w:rPr>
                <w:rFonts w:ascii="Lato" w:eastAsia="Lato" w:hAnsi="Lato" w:cs="Lato"/>
                <w:b/>
              </w:rPr>
            </w:pPr>
            <w:r w:rsidRPr="002C405B">
              <w:rPr>
                <w:rFonts w:ascii="Lato" w:eastAsia="Lato" w:hAnsi="Lato" w:cs="Lato"/>
                <w:b/>
              </w:rPr>
              <w:t>3,92%</w:t>
            </w:r>
          </w:p>
        </w:tc>
      </w:tr>
      <w:tr w:rsidR="009460EA" w:rsidRPr="002C405B" w14:paraId="1CE57AC6" w14:textId="77777777">
        <w:trPr>
          <w:trHeight w:val="400"/>
        </w:trPr>
        <w:tc>
          <w:tcPr>
            <w:tcW w:w="1289" w:type="dxa"/>
            <w:vMerge/>
          </w:tcPr>
          <w:p w14:paraId="000000F4"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290" w:type="dxa"/>
          </w:tcPr>
          <w:p w14:paraId="000000F5" w14:textId="77777777" w:rsidR="009460EA" w:rsidRPr="002C405B" w:rsidRDefault="002C405B">
            <w:pPr>
              <w:spacing w:line="240" w:lineRule="auto"/>
              <w:rPr>
                <w:rFonts w:ascii="Lato" w:eastAsia="Lato" w:hAnsi="Lato" w:cs="Lato"/>
                <w:sz w:val="20"/>
                <w:szCs w:val="20"/>
              </w:rPr>
            </w:pPr>
            <w:r w:rsidRPr="002C405B">
              <w:rPr>
                <w:rFonts w:ascii="Lato" w:eastAsia="Lato" w:hAnsi="Lato" w:cs="Lato"/>
                <w:sz w:val="20"/>
                <w:szCs w:val="20"/>
              </w:rPr>
              <w:t xml:space="preserve">Nacional </w:t>
            </w:r>
          </w:p>
          <w:p w14:paraId="000000F6" w14:textId="77777777" w:rsidR="009460EA" w:rsidRPr="002C405B" w:rsidRDefault="002C405B">
            <w:pPr>
              <w:spacing w:line="240" w:lineRule="auto"/>
              <w:rPr>
                <w:rFonts w:ascii="Lato" w:eastAsia="Lato" w:hAnsi="Lato" w:cs="Lato"/>
                <w:sz w:val="20"/>
                <w:szCs w:val="20"/>
              </w:rPr>
            </w:pPr>
            <w:r w:rsidRPr="002C405B">
              <w:rPr>
                <w:rFonts w:ascii="Lato" w:eastAsia="Lato" w:hAnsi="Lato" w:cs="Lato"/>
                <w:sz w:val="16"/>
                <w:szCs w:val="16"/>
              </w:rPr>
              <w:t>(desagregado por provincia)</w:t>
            </w:r>
          </w:p>
        </w:tc>
        <w:tc>
          <w:tcPr>
            <w:tcW w:w="1290" w:type="dxa"/>
          </w:tcPr>
          <w:p w14:paraId="000000F7"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2017</w:t>
            </w:r>
          </w:p>
        </w:tc>
        <w:tc>
          <w:tcPr>
            <w:tcW w:w="1290" w:type="dxa"/>
          </w:tcPr>
          <w:p w14:paraId="000000F8"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Letal (Transfemicidios/Femicidios)</w:t>
            </w:r>
          </w:p>
        </w:tc>
        <w:tc>
          <w:tcPr>
            <w:tcW w:w="1290" w:type="dxa"/>
          </w:tcPr>
          <w:p w14:paraId="000000F9" w14:textId="77777777" w:rsidR="009460EA" w:rsidRPr="002C405B" w:rsidRDefault="002C405B">
            <w:pPr>
              <w:spacing w:line="240" w:lineRule="auto"/>
              <w:jc w:val="center"/>
              <w:rPr>
                <w:rFonts w:ascii="Lato" w:eastAsia="Lato" w:hAnsi="Lato" w:cs="Lato"/>
                <w:b/>
                <w:sz w:val="20"/>
                <w:szCs w:val="20"/>
              </w:rPr>
            </w:pPr>
            <w:r w:rsidRPr="002C405B">
              <w:rPr>
                <w:rFonts w:ascii="Lato" w:eastAsia="Lato" w:hAnsi="Lato" w:cs="Lato"/>
                <w:b/>
                <w:sz w:val="20"/>
                <w:szCs w:val="20"/>
              </w:rPr>
              <w:t>1</w:t>
            </w:r>
          </w:p>
        </w:tc>
        <w:tc>
          <w:tcPr>
            <w:tcW w:w="1290" w:type="dxa"/>
          </w:tcPr>
          <w:p w14:paraId="000000FA"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251</w:t>
            </w:r>
          </w:p>
        </w:tc>
        <w:tc>
          <w:tcPr>
            <w:tcW w:w="1290" w:type="dxa"/>
          </w:tcPr>
          <w:p w14:paraId="000000FB" w14:textId="77777777" w:rsidR="009460EA" w:rsidRPr="002C405B" w:rsidRDefault="002C405B">
            <w:pPr>
              <w:spacing w:line="240" w:lineRule="auto"/>
              <w:jc w:val="center"/>
              <w:rPr>
                <w:rFonts w:ascii="Lato" w:eastAsia="Lato" w:hAnsi="Lato" w:cs="Lato"/>
                <w:b/>
              </w:rPr>
            </w:pPr>
            <w:r w:rsidRPr="002C405B">
              <w:rPr>
                <w:rFonts w:ascii="Lato" w:eastAsia="Lato" w:hAnsi="Lato" w:cs="Lato"/>
                <w:b/>
              </w:rPr>
              <w:t>0,40%</w:t>
            </w:r>
          </w:p>
        </w:tc>
      </w:tr>
      <w:tr w:rsidR="009460EA" w:rsidRPr="002C405B" w14:paraId="2AA3C916" w14:textId="77777777">
        <w:trPr>
          <w:trHeight w:val="400"/>
        </w:trPr>
        <w:tc>
          <w:tcPr>
            <w:tcW w:w="1289" w:type="dxa"/>
          </w:tcPr>
          <w:p w14:paraId="000000FC" w14:textId="77777777" w:rsidR="009460EA" w:rsidRPr="002C405B" w:rsidRDefault="002C405B">
            <w:pPr>
              <w:spacing w:line="240" w:lineRule="auto"/>
              <w:jc w:val="center"/>
              <w:rPr>
                <w:rFonts w:ascii="Lato" w:eastAsia="Lato Black" w:hAnsi="Lato" w:cs="Lato Black"/>
                <w:color w:val="1155CC"/>
                <w:sz w:val="14"/>
                <w:szCs w:val="14"/>
              </w:rPr>
            </w:pPr>
            <w:r w:rsidRPr="002C405B">
              <w:rPr>
                <w:rFonts w:ascii="Lato" w:eastAsia="Lato Black" w:hAnsi="Lato" w:cs="Lato Black"/>
                <w:color w:val="1155CC"/>
                <w:sz w:val="14"/>
                <w:szCs w:val="14"/>
              </w:rPr>
              <w:t>INSTITUCIÓN</w:t>
            </w:r>
          </w:p>
          <w:p w14:paraId="000000FD" w14:textId="77777777" w:rsidR="009460EA" w:rsidRPr="002C405B" w:rsidRDefault="009460EA">
            <w:pPr>
              <w:spacing w:line="240" w:lineRule="auto"/>
              <w:jc w:val="center"/>
              <w:rPr>
                <w:rFonts w:ascii="Lato" w:eastAsia="Lato Black" w:hAnsi="Lato" w:cs="Lato Black"/>
                <w:color w:val="1155CC"/>
                <w:sz w:val="14"/>
                <w:szCs w:val="14"/>
              </w:rPr>
            </w:pPr>
          </w:p>
        </w:tc>
        <w:tc>
          <w:tcPr>
            <w:tcW w:w="1290" w:type="dxa"/>
          </w:tcPr>
          <w:p w14:paraId="000000FE" w14:textId="77777777" w:rsidR="009460EA" w:rsidRPr="002C405B" w:rsidRDefault="002C405B">
            <w:pPr>
              <w:spacing w:line="240" w:lineRule="auto"/>
              <w:jc w:val="center"/>
              <w:rPr>
                <w:rFonts w:ascii="Lato" w:eastAsia="Lato Black" w:hAnsi="Lato" w:cs="Lato Black"/>
                <w:color w:val="1155CC"/>
                <w:sz w:val="14"/>
                <w:szCs w:val="14"/>
              </w:rPr>
            </w:pPr>
            <w:r w:rsidRPr="002C405B">
              <w:rPr>
                <w:rFonts w:ascii="Lato" w:eastAsia="Lato Black" w:hAnsi="Lato" w:cs="Lato Black"/>
                <w:color w:val="1155CC"/>
                <w:sz w:val="14"/>
                <w:szCs w:val="14"/>
              </w:rPr>
              <w:t>JURISDICCIÓN</w:t>
            </w:r>
          </w:p>
        </w:tc>
        <w:tc>
          <w:tcPr>
            <w:tcW w:w="1290" w:type="dxa"/>
          </w:tcPr>
          <w:p w14:paraId="000000FF" w14:textId="77777777" w:rsidR="009460EA" w:rsidRPr="002C405B" w:rsidRDefault="002C405B">
            <w:pPr>
              <w:spacing w:line="240" w:lineRule="auto"/>
              <w:jc w:val="center"/>
              <w:rPr>
                <w:rFonts w:ascii="Lato" w:eastAsia="Lato Black" w:hAnsi="Lato" w:cs="Lato Black"/>
                <w:color w:val="1155CC"/>
                <w:sz w:val="14"/>
                <w:szCs w:val="14"/>
              </w:rPr>
            </w:pPr>
            <w:r w:rsidRPr="002C405B">
              <w:rPr>
                <w:rFonts w:ascii="Lato" w:eastAsia="Lato Black" w:hAnsi="Lato" w:cs="Lato Black"/>
                <w:color w:val="1155CC"/>
                <w:sz w:val="14"/>
                <w:szCs w:val="14"/>
              </w:rPr>
              <w:t>AÑO</w:t>
            </w:r>
          </w:p>
        </w:tc>
        <w:tc>
          <w:tcPr>
            <w:tcW w:w="1290" w:type="dxa"/>
          </w:tcPr>
          <w:p w14:paraId="00000100" w14:textId="77777777" w:rsidR="009460EA" w:rsidRPr="002C405B" w:rsidRDefault="002C405B">
            <w:pPr>
              <w:spacing w:line="240" w:lineRule="auto"/>
              <w:jc w:val="center"/>
              <w:rPr>
                <w:rFonts w:ascii="Lato" w:eastAsia="Lato Black" w:hAnsi="Lato" w:cs="Lato Black"/>
                <w:color w:val="1155CC"/>
                <w:sz w:val="14"/>
                <w:szCs w:val="14"/>
              </w:rPr>
            </w:pPr>
            <w:r w:rsidRPr="002C405B">
              <w:rPr>
                <w:rFonts w:ascii="Lato" w:eastAsia="Lato Black" w:hAnsi="Lato" w:cs="Lato Black"/>
                <w:color w:val="1155CC"/>
                <w:sz w:val="14"/>
                <w:szCs w:val="14"/>
              </w:rPr>
              <w:t>TIPO DE VIOLENCIA</w:t>
            </w:r>
          </w:p>
        </w:tc>
        <w:tc>
          <w:tcPr>
            <w:tcW w:w="1290" w:type="dxa"/>
          </w:tcPr>
          <w:p w14:paraId="00000101" w14:textId="77777777" w:rsidR="009460EA" w:rsidRPr="002C405B" w:rsidRDefault="002C405B">
            <w:pPr>
              <w:spacing w:line="240" w:lineRule="auto"/>
              <w:jc w:val="center"/>
              <w:rPr>
                <w:rFonts w:ascii="Lato" w:eastAsia="Lato Black" w:hAnsi="Lato" w:cs="Lato Black"/>
                <w:color w:val="1155CC"/>
                <w:sz w:val="14"/>
                <w:szCs w:val="14"/>
              </w:rPr>
            </w:pPr>
            <w:r w:rsidRPr="002C405B">
              <w:rPr>
                <w:rFonts w:ascii="Lato" w:eastAsia="Lato Black" w:hAnsi="Lato" w:cs="Lato Black"/>
                <w:color w:val="1155CC"/>
                <w:sz w:val="14"/>
                <w:szCs w:val="14"/>
              </w:rPr>
              <w:t>VÍCTIMAS MUJERES CON DISCAPACIDAD</w:t>
            </w:r>
          </w:p>
        </w:tc>
        <w:tc>
          <w:tcPr>
            <w:tcW w:w="1290" w:type="dxa"/>
          </w:tcPr>
          <w:p w14:paraId="00000102" w14:textId="77777777" w:rsidR="009460EA" w:rsidRPr="002C405B" w:rsidRDefault="002C405B">
            <w:pPr>
              <w:spacing w:line="240" w:lineRule="auto"/>
              <w:jc w:val="center"/>
              <w:rPr>
                <w:rFonts w:ascii="Lato" w:eastAsia="Lato Black" w:hAnsi="Lato" w:cs="Lato Black"/>
                <w:color w:val="1155CC"/>
                <w:sz w:val="14"/>
                <w:szCs w:val="14"/>
              </w:rPr>
            </w:pPr>
            <w:r w:rsidRPr="002C405B">
              <w:rPr>
                <w:rFonts w:ascii="Lato" w:eastAsia="Lato Black" w:hAnsi="Lato" w:cs="Lato Black"/>
                <w:color w:val="1155CC"/>
                <w:sz w:val="14"/>
                <w:szCs w:val="14"/>
              </w:rPr>
              <w:t>Llamadas a la Línea 144</w:t>
            </w:r>
          </w:p>
        </w:tc>
        <w:tc>
          <w:tcPr>
            <w:tcW w:w="1290" w:type="dxa"/>
          </w:tcPr>
          <w:p w14:paraId="00000103" w14:textId="77777777" w:rsidR="009460EA" w:rsidRPr="002C405B" w:rsidRDefault="002C405B">
            <w:pPr>
              <w:spacing w:line="240" w:lineRule="auto"/>
              <w:jc w:val="center"/>
              <w:rPr>
                <w:rFonts w:ascii="Lato" w:eastAsia="Lato Black" w:hAnsi="Lato" w:cs="Lato Black"/>
                <w:color w:val="1155CC"/>
                <w:sz w:val="14"/>
                <w:szCs w:val="14"/>
                <w:highlight w:val="yellow"/>
              </w:rPr>
            </w:pPr>
            <w:r w:rsidRPr="002C405B">
              <w:rPr>
                <w:rFonts w:ascii="Lato" w:eastAsia="Lato Black" w:hAnsi="Lato" w:cs="Lato Black"/>
                <w:color w:val="1155CC"/>
                <w:sz w:val="14"/>
                <w:szCs w:val="14"/>
              </w:rPr>
              <w:t>% SOBRE EL TOTAL</w:t>
            </w:r>
          </w:p>
        </w:tc>
      </w:tr>
      <w:tr w:rsidR="009460EA" w:rsidRPr="002C405B" w14:paraId="68660B95" w14:textId="77777777">
        <w:trPr>
          <w:trHeight w:val="400"/>
        </w:trPr>
        <w:tc>
          <w:tcPr>
            <w:tcW w:w="1289" w:type="dxa"/>
            <w:vMerge w:val="restart"/>
          </w:tcPr>
          <w:p w14:paraId="00000104" w14:textId="77777777" w:rsidR="009460EA" w:rsidRPr="002C405B" w:rsidRDefault="002C405B">
            <w:pPr>
              <w:spacing w:line="240" w:lineRule="auto"/>
              <w:rPr>
                <w:rFonts w:ascii="Lato" w:eastAsia="Lato" w:hAnsi="Lato" w:cs="Lato"/>
                <w:b/>
                <w:sz w:val="20"/>
                <w:szCs w:val="20"/>
              </w:rPr>
            </w:pPr>
            <w:r w:rsidRPr="002C405B">
              <w:rPr>
                <w:rFonts w:ascii="Lato" w:eastAsia="Lato" w:hAnsi="Lato" w:cs="Lato"/>
                <w:b/>
                <w:sz w:val="20"/>
                <w:szCs w:val="20"/>
              </w:rPr>
              <w:t>Línea 144 Ministerio de las Mujeres, Géneros y Diversidad</w:t>
            </w:r>
          </w:p>
        </w:tc>
        <w:tc>
          <w:tcPr>
            <w:tcW w:w="1290" w:type="dxa"/>
          </w:tcPr>
          <w:p w14:paraId="00000105" w14:textId="77777777" w:rsidR="009460EA" w:rsidRPr="002C405B" w:rsidRDefault="002C405B">
            <w:pPr>
              <w:spacing w:line="240" w:lineRule="auto"/>
              <w:rPr>
                <w:rFonts w:ascii="Lato" w:eastAsia="Lato" w:hAnsi="Lato" w:cs="Lato"/>
                <w:sz w:val="20"/>
                <w:szCs w:val="20"/>
              </w:rPr>
            </w:pPr>
            <w:r w:rsidRPr="002C405B">
              <w:rPr>
                <w:rFonts w:ascii="Lato" w:eastAsia="Lato" w:hAnsi="Lato" w:cs="Lato"/>
                <w:sz w:val="20"/>
                <w:szCs w:val="20"/>
              </w:rPr>
              <w:t xml:space="preserve">Nacional </w:t>
            </w:r>
          </w:p>
        </w:tc>
        <w:tc>
          <w:tcPr>
            <w:tcW w:w="1290" w:type="dxa"/>
          </w:tcPr>
          <w:p w14:paraId="00000106"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2020</w:t>
            </w:r>
          </w:p>
        </w:tc>
        <w:tc>
          <w:tcPr>
            <w:tcW w:w="1290" w:type="dxa"/>
          </w:tcPr>
          <w:p w14:paraId="00000107"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VG (sin desagregados)</w:t>
            </w:r>
          </w:p>
        </w:tc>
        <w:tc>
          <w:tcPr>
            <w:tcW w:w="1290" w:type="dxa"/>
          </w:tcPr>
          <w:p w14:paraId="00000108" w14:textId="77777777" w:rsidR="009460EA" w:rsidRPr="002C405B" w:rsidRDefault="002C405B">
            <w:pPr>
              <w:spacing w:line="240" w:lineRule="auto"/>
              <w:jc w:val="center"/>
              <w:rPr>
                <w:rFonts w:ascii="Lato" w:eastAsia="Lato" w:hAnsi="Lato" w:cs="Lato"/>
                <w:b/>
                <w:sz w:val="20"/>
                <w:szCs w:val="20"/>
              </w:rPr>
            </w:pPr>
            <w:r w:rsidRPr="002C405B">
              <w:rPr>
                <w:rFonts w:ascii="Lato" w:eastAsia="Lato" w:hAnsi="Lato" w:cs="Lato"/>
                <w:b/>
                <w:sz w:val="20"/>
                <w:szCs w:val="20"/>
              </w:rPr>
              <w:t>767</w:t>
            </w:r>
          </w:p>
        </w:tc>
        <w:tc>
          <w:tcPr>
            <w:tcW w:w="1290" w:type="dxa"/>
          </w:tcPr>
          <w:p w14:paraId="00000109" w14:textId="77777777" w:rsidR="009460EA" w:rsidRPr="002C405B" w:rsidRDefault="002C405B">
            <w:pPr>
              <w:spacing w:line="240" w:lineRule="auto"/>
              <w:jc w:val="center"/>
              <w:rPr>
                <w:rFonts w:ascii="Lato" w:eastAsia="Lato" w:hAnsi="Lato" w:cs="Lato"/>
                <w:sz w:val="20"/>
                <w:szCs w:val="20"/>
                <w:highlight w:val="white"/>
              </w:rPr>
            </w:pPr>
            <w:r w:rsidRPr="002C405B">
              <w:rPr>
                <w:rFonts w:ascii="Lato" w:eastAsia="Lato" w:hAnsi="Lato" w:cs="Lato"/>
                <w:sz w:val="20"/>
                <w:szCs w:val="20"/>
                <w:highlight w:val="white"/>
              </w:rPr>
              <w:t>29.706</w:t>
            </w:r>
          </w:p>
        </w:tc>
        <w:tc>
          <w:tcPr>
            <w:tcW w:w="1290" w:type="dxa"/>
          </w:tcPr>
          <w:p w14:paraId="0000010A" w14:textId="77777777" w:rsidR="009460EA" w:rsidRPr="002C405B" w:rsidRDefault="002C405B">
            <w:pPr>
              <w:spacing w:line="240" w:lineRule="auto"/>
              <w:jc w:val="center"/>
              <w:rPr>
                <w:rFonts w:ascii="Lato" w:eastAsia="Lato" w:hAnsi="Lato" w:cs="Lato"/>
                <w:b/>
              </w:rPr>
            </w:pPr>
            <w:r w:rsidRPr="002C405B">
              <w:rPr>
                <w:rFonts w:ascii="Lato" w:eastAsia="Lato" w:hAnsi="Lato" w:cs="Lato"/>
                <w:b/>
              </w:rPr>
              <w:t>2,58%</w:t>
            </w:r>
          </w:p>
        </w:tc>
      </w:tr>
      <w:tr w:rsidR="009460EA" w:rsidRPr="002C405B" w14:paraId="2DD754FB" w14:textId="77777777">
        <w:trPr>
          <w:trHeight w:val="400"/>
        </w:trPr>
        <w:tc>
          <w:tcPr>
            <w:tcW w:w="1289" w:type="dxa"/>
            <w:vMerge/>
          </w:tcPr>
          <w:p w14:paraId="0000010B"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290" w:type="dxa"/>
          </w:tcPr>
          <w:p w14:paraId="0000010C" w14:textId="77777777" w:rsidR="009460EA" w:rsidRPr="002C405B" w:rsidRDefault="002C405B">
            <w:pPr>
              <w:spacing w:line="240" w:lineRule="auto"/>
              <w:rPr>
                <w:rFonts w:ascii="Lato" w:eastAsia="Lato" w:hAnsi="Lato" w:cs="Lato"/>
                <w:sz w:val="20"/>
                <w:szCs w:val="20"/>
              </w:rPr>
            </w:pPr>
            <w:r w:rsidRPr="002C405B">
              <w:rPr>
                <w:rFonts w:ascii="Lato" w:eastAsia="Lato" w:hAnsi="Lato" w:cs="Lato"/>
                <w:sz w:val="20"/>
                <w:szCs w:val="20"/>
              </w:rPr>
              <w:t xml:space="preserve">Nacional </w:t>
            </w:r>
          </w:p>
        </w:tc>
        <w:tc>
          <w:tcPr>
            <w:tcW w:w="1290" w:type="dxa"/>
          </w:tcPr>
          <w:p w14:paraId="0000010D"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2021</w:t>
            </w:r>
          </w:p>
        </w:tc>
        <w:tc>
          <w:tcPr>
            <w:tcW w:w="1290" w:type="dxa"/>
          </w:tcPr>
          <w:p w14:paraId="0000010E"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VG (sin desagregados)</w:t>
            </w:r>
          </w:p>
        </w:tc>
        <w:tc>
          <w:tcPr>
            <w:tcW w:w="1290" w:type="dxa"/>
          </w:tcPr>
          <w:p w14:paraId="0000010F" w14:textId="77777777" w:rsidR="009460EA" w:rsidRPr="002C405B" w:rsidRDefault="002C405B">
            <w:pPr>
              <w:spacing w:line="240" w:lineRule="auto"/>
              <w:jc w:val="center"/>
              <w:rPr>
                <w:rFonts w:ascii="Lato" w:eastAsia="Lato" w:hAnsi="Lato" w:cs="Lato"/>
                <w:b/>
                <w:sz w:val="20"/>
                <w:szCs w:val="20"/>
              </w:rPr>
            </w:pPr>
            <w:r w:rsidRPr="002C405B">
              <w:rPr>
                <w:rFonts w:ascii="Lato" w:eastAsia="Lato" w:hAnsi="Lato" w:cs="Lato"/>
                <w:b/>
                <w:sz w:val="20"/>
                <w:szCs w:val="20"/>
              </w:rPr>
              <w:t>565</w:t>
            </w:r>
          </w:p>
        </w:tc>
        <w:tc>
          <w:tcPr>
            <w:tcW w:w="1290" w:type="dxa"/>
          </w:tcPr>
          <w:p w14:paraId="00000110"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25.301</w:t>
            </w:r>
          </w:p>
        </w:tc>
        <w:tc>
          <w:tcPr>
            <w:tcW w:w="1290" w:type="dxa"/>
          </w:tcPr>
          <w:p w14:paraId="00000111" w14:textId="77777777" w:rsidR="009460EA" w:rsidRPr="002C405B" w:rsidRDefault="002C405B">
            <w:pPr>
              <w:spacing w:line="240" w:lineRule="auto"/>
              <w:jc w:val="center"/>
              <w:rPr>
                <w:rFonts w:ascii="Lato" w:eastAsia="Lato" w:hAnsi="Lato" w:cs="Lato"/>
                <w:b/>
              </w:rPr>
            </w:pPr>
            <w:r w:rsidRPr="002C405B">
              <w:rPr>
                <w:rFonts w:ascii="Lato" w:eastAsia="Lato" w:hAnsi="Lato" w:cs="Lato"/>
                <w:b/>
              </w:rPr>
              <w:t>2,23%</w:t>
            </w:r>
          </w:p>
        </w:tc>
      </w:tr>
      <w:tr w:rsidR="009460EA" w:rsidRPr="002C405B" w14:paraId="38E3F2B5" w14:textId="77777777">
        <w:trPr>
          <w:trHeight w:val="400"/>
        </w:trPr>
        <w:tc>
          <w:tcPr>
            <w:tcW w:w="1289" w:type="dxa"/>
            <w:vMerge/>
          </w:tcPr>
          <w:p w14:paraId="00000112"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290" w:type="dxa"/>
          </w:tcPr>
          <w:p w14:paraId="00000113" w14:textId="77777777" w:rsidR="009460EA" w:rsidRPr="002C405B" w:rsidRDefault="002C405B">
            <w:pPr>
              <w:spacing w:line="240" w:lineRule="auto"/>
              <w:rPr>
                <w:rFonts w:ascii="Lato" w:eastAsia="Lato" w:hAnsi="Lato" w:cs="Lato"/>
                <w:sz w:val="20"/>
                <w:szCs w:val="20"/>
              </w:rPr>
            </w:pPr>
            <w:r w:rsidRPr="002C405B">
              <w:rPr>
                <w:rFonts w:ascii="Lato" w:eastAsia="Lato" w:hAnsi="Lato" w:cs="Lato"/>
                <w:sz w:val="20"/>
                <w:szCs w:val="20"/>
              </w:rPr>
              <w:t xml:space="preserve">Nacional </w:t>
            </w:r>
          </w:p>
        </w:tc>
        <w:tc>
          <w:tcPr>
            <w:tcW w:w="1290" w:type="dxa"/>
          </w:tcPr>
          <w:p w14:paraId="00000114"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2022 (Enero - Junio)</w:t>
            </w:r>
          </w:p>
        </w:tc>
        <w:tc>
          <w:tcPr>
            <w:tcW w:w="1290" w:type="dxa"/>
          </w:tcPr>
          <w:p w14:paraId="00000115"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VG (sin desagregados)</w:t>
            </w:r>
          </w:p>
        </w:tc>
        <w:tc>
          <w:tcPr>
            <w:tcW w:w="1290" w:type="dxa"/>
          </w:tcPr>
          <w:p w14:paraId="00000116" w14:textId="77777777" w:rsidR="009460EA" w:rsidRPr="002C405B" w:rsidRDefault="002C405B">
            <w:pPr>
              <w:spacing w:line="240" w:lineRule="auto"/>
              <w:jc w:val="center"/>
              <w:rPr>
                <w:rFonts w:ascii="Lato" w:eastAsia="Lato" w:hAnsi="Lato" w:cs="Lato"/>
                <w:b/>
                <w:sz w:val="20"/>
                <w:szCs w:val="20"/>
              </w:rPr>
            </w:pPr>
            <w:r w:rsidRPr="002C405B">
              <w:rPr>
                <w:rFonts w:ascii="Lato" w:eastAsia="Lato" w:hAnsi="Lato" w:cs="Lato"/>
                <w:b/>
                <w:sz w:val="20"/>
                <w:szCs w:val="20"/>
              </w:rPr>
              <w:t>295</w:t>
            </w:r>
          </w:p>
        </w:tc>
        <w:tc>
          <w:tcPr>
            <w:tcW w:w="1290" w:type="dxa"/>
          </w:tcPr>
          <w:p w14:paraId="00000117" w14:textId="77777777" w:rsidR="009460EA" w:rsidRPr="002C405B" w:rsidRDefault="002C405B">
            <w:pPr>
              <w:spacing w:line="240" w:lineRule="auto"/>
              <w:jc w:val="center"/>
              <w:rPr>
                <w:rFonts w:ascii="Lato" w:eastAsia="Lato" w:hAnsi="Lato" w:cs="Lato"/>
                <w:sz w:val="20"/>
                <w:szCs w:val="20"/>
              </w:rPr>
            </w:pPr>
            <w:r w:rsidRPr="002C405B">
              <w:rPr>
                <w:rFonts w:ascii="Lato" w:eastAsia="Lato" w:hAnsi="Lato" w:cs="Lato"/>
                <w:sz w:val="20"/>
                <w:szCs w:val="20"/>
              </w:rPr>
              <w:t>12.398</w:t>
            </w:r>
          </w:p>
        </w:tc>
        <w:tc>
          <w:tcPr>
            <w:tcW w:w="1290" w:type="dxa"/>
          </w:tcPr>
          <w:p w14:paraId="00000118" w14:textId="77777777" w:rsidR="009460EA" w:rsidRPr="002C405B" w:rsidRDefault="002C405B">
            <w:pPr>
              <w:spacing w:line="240" w:lineRule="auto"/>
              <w:jc w:val="center"/>
              <w:rPr>
                <w:rFonts w:ascii="Lato" w:eastAsia="Lato" w:hAnsi="Lato" w:cs="Lato"/>
                <w:b/>
              </w:rPr>
            </w:pPr>
            <w:r w:rsidRPr="002C405B">
              <w:rPr>
                <w:rFonts w:ascii="Lato" w:eastAsia="Lato" w:hAnsi="Lato" w:cs="Lato"/>
                <w:b/>
              </w:rPr>
              <w:t>2,38%</w:t>
            </w:r>
          </w:p>
        </w:tc>
      </w:tr>
    </w:tbl>
    <w:p w14:paraId="00000119"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 xml:space="preserve">Fuentes: Oficina de la Mujer, Corte Suprema de Justicia de la Nación. Registro Nacional de Femicidios de la Justicia Argentina (RNFJA) </w:t>
      </w:r>
      <w:r w:rsidRPr="002C405B">
        <w:rPr>
          <w:rFonts w:ascii="Lato" w:eastAsia="Lato" w:hAnsi="Lato" w:cs="Lato"/>
          <w:sz w:val="18"/>
          <w:szCs w:val="18"/>
          <w:vertAlign w:val="superscript"/>
        </w:rPr>
        <w:footnoteReference w:id="5"/>
      </w:r>
      <w:r w:rsidRPr="002C405B">
        <w:rPr>
          <w:rFonts w:ascii="Lato" w:eastAsia="Lato" w:hAnsi="Lato" w:cs="Lato"/>
          <w:sz w:val="18"/>
          <w:szCs w:val="18"/>
        </w:rPr>
        <w:t xml:space="preserve"> (Informes 2017-2018-109-2020-2021)</w:t>
      </w:r>
    </w:p>
    <w:p w14:paraId="0000011A"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 xml:space="preserve">Ministerio de las Mujeres, géneros y diversidad. Datos Públicos </w:t>
      </w:r>
      <w:proofErr w:type="spellStart"/>
      <w:r w:rsidRPr="002C405B">
        <w:rPr>
          <w:rFonts w:ascii="Lato" w:eastAsia="Lato" w:hAnsi="Lato" w:cs="Lato"/>
          <w:sz w:val="18"/>
          <w:szCs w:val="18"/>
        </w:rPr>
        <w:t>Linea</w:t>
      </w:r>
      <w:proofErr w:type="spellEnd"/>
      <w:r w:rsidRPr="002C405B">
        <w:rPr>
          <w:rFonts w:ascii="Lato" w:eastAsia="Lato" w:hAnsi="Lato" w:cs="Lato"/>
          <w:sz w:val="18"/>
          <w:szCs w:val="18"/>
        </w:rPr>
        <w:t xml:space="preserve"> 144</w:t>
      </w:r>
      <w:r w:rsidRPr="002C405B">
        <w:rPr>
          <w:rFonts w:ascii="Lato" w:eastAsia="Lato" w:hAnsi="Lato" w:cs="Lato"/>
          <w:sz w:val="18"/>
          <w:szCs w:val="18"/>
          <w:vertAlign w:val="superscript"/>
        </w:rPr>
        <w:footnoteReference w:id="6"/>
      </w:r>
      <w:r w:rsidRPr="002C405B">
        <w:rPr>
          <w:rFonts w:ascii="Lato" w:eastAsia="Lato" w:hAnsi="Lato" w:cs="Lato"/>
          <w:sz w:val="18"/>
          <w:szCs w:val="18"/>
        </w:rPr>
        <w:t>, ( Informes 2020-2021-2022)</w:t>
      </w:r>
    </w:p>
    <w:p w14:paraId="0000011B" w14:textId="77777777" w:rsidR="009460EA" w:rsidRPr="002C405B" w:rsidRDefault="009460EA">
      <w:pPr>
        <w:widowControl w:val="0"/>
        <w:spacing w:before="320" w:after="80"/>
        <w:rPr>
          <w:rFonts w:ascii="Lato" w:eastAsia="Lato" w:hAnsi="Lato" w:cs="Lato"/>
          <w:sz w:val="20"/>
          <w:szCs w:val="20"/>
        </w:rPr>
      </w:pPr>
    </w:p>
    <w:p w14:paraId="0000011C" w14:textId="77777777" w:rsidR="009460EA" w:rsidRPr="002C405B" w:rsidRDefault="002C405B">
      <w:pPr>
        <w:widowControl w:val="0"/>
        <w:rPr>
          <w:rFonts w:ascii="Lato" w:eastAsia="Lato" w:hAnsi="Lato" w:cs="Lato"/>
          <w:b/>
        </w:rPr>
      </w:pPr>
      <w:r w:rsidRPr="002C405B">
        <w:rPr>
          <w:rFonts w:ascii="Lato" w:eastAsia="Lato" w:hAnsi="Lato" w:cs="Lato"/>
          <w:b/>
        </w:rPr>
        <w:t>OFICINA DE VIOLENCIA DOMÉSTICA (OVD)</w:t>
      </w:r>
      <w:r w:rsidRPr="002C405B">
        <w:rPr>
          <w:rFonts w:ascii="Lato" w:eastAsia="Lato" w:hAnsi="Lato" w:cs="Lato"/>
          <w:b/>
          <w:vertAlign w:val="superscript"/>
        </w:rPr>
        <w:footnoteReference w:id="7"/>
      </w:r>
      <w:r w:rsidRPr="002C405B">
        <w:rPr>
          <w:rFonts w:ascii="Lato" w:eastAsia="Lato" w:hAnsi="Lato" w:cs="Lato"/>
          <w:b/>
        </w:rPr>
        <w:t xml:space="preserve"> </w:t>
      </w:r>
    </w:p>
    <w:p w14:paraId="0000011D" w14:textId="77777777" w:rsidR="009460EA" w:rsidRPr="002C405B" w:rsidRDefault="002C405B">
      <w:pPr>
        <w:widowControl w:val="0"/>
        <w:rPr>
          <w:rFonts w:ascii="Lato" w:eastAsia="Lato" w:hAnsi="Lato" w:cs="Lato"/>
          <w:sz w:val="20"/>
          <w:szCs w:val="20"/>
        </w:rPr>
      </w:pPr>
      <w:r w:rsidRPr="002C405B">
        <w:rPr>
          <w:rFonts w:ascii="Lato" w:eastAsia="Lato" w:hAnsi="Lato" w:cs="Lato"/>
          <w:sz w:val="18"/>
          <w:szCs w:val="18"/>
        </w:rPr>
        <w:t>Corte Suprema de Justicia de la Nación</w:t>
      </w:r>
    </w:p>
    <w:p w14:paraId="0000011E" w14:textId="77777777" w:rsidR="009460EA" w:rsidRPr="002C405B" w:rsidRDefault="009460EA">
      <w:pPr>
        <w:rPr>
          <w:rFonts w:ascii="Lato" w:eastAsia="Lato" w:hAnsi="Lato" w:cs="Lato"/>
          <w:b/>
        </w:rPr>
      </w:pPr>
    </w:p>
    <w:p w14:paraId="0000011F" w14:textId="77777777" w:rsidR="009460EA" w:rsidRPr="002C405B" w:rsidRDefault="002C405B">
      <w:pPr>
        <w:spacing w:after="160"/>
        <w:rPr>
          <w:rFonts w:ascii="Lato" w:eastAsia="Lato" w:hAnsi="Lato" w:cs="Lato"/>
          <w:sz w:val="20"/>
          <w:szCs w:val="20"/>
        </w:rPr>
      </w:pPr>
      <w:r w:rsidRPr="002C405B">
        <w:rPr>
          <w:rFonts w:ascii="Lato" w:eastAsia="Calibri" w:hAnsi="Lato" w:cs="Calibri"/>
          <w:noProof/>
        </w:rPr>
        <w:drawing>
          <wp:inline distT="0" distB="0" distL="0" distR="0" wp14:anchorId="4FC5EA56" wp14:editId="76BBD781">
            <wp:extent cx="5162550" cy="1095375"/>
            <wp:effectExtent l="0" t="0" r="0" b="0"/>
            <wp:docPr id="4" name="image1.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Gráfico&#10;&#10;Descripción generada automáticamente"/>
                    <pic:cNvPicPr preferRelativeResize="0"/>
                  </pic:nvPicPr>
                  <pic:blipFill>
                    <a:blip r:embed="rId8"/>
                    <a:srcRect t="62796" b="-1690"/>
                    <a:stretch>
                      <a:fillRect/>
                    </a:stretch>
                  </pic:blipFill>
                  <pic:spPr>
                    <a:xfrm>
                      <a:off x="0" y="0"/>
                      <a:ext cx="5162550" cy="1095375"/>
                    </a:xfrm>
                    <a:prstGeom prst="rect">
                      <a:avLst/>
                    </a:prstGeom>
                    <a:ln/>
                  </pic:spPr>
                </pic:pic>
              </a:graphicData>
            </a:graphic>
          </wp:inline>
        </w:drawing>
      </w:r>
    </w:p>
    <w:p w14:paraId="00000120" w14:textId="77777777" w:rsidR="009460EA" w:rsidRPr="002C405B" w:rsidRDefault="002C405B">
      <w:pPr>
        <w:spacing w:after="160"/>
        <w:jc w:val="both"/>
        <w:rPr>
          <w:rFonts w:ascii="Lato" w:eastAsia="Lato Light" w:hAnsi="Lato" w:cs="Lato Light"/>
        </w:rPr>
      </w:pPr>
      <w:r w:rsidRPr="002C405B">
        <w:rPr>
          <w:rFonts w:ascii="Lato" w:eastAsia="Lato Light" w:hAnsi="Lato" w:cs="Lato Light"/>
        </w:rPr>
        <w:t>En relación con el registro de la OVD, no es posible identificar el total de mujeres con discapacidad afectadas ya que no presenta datos desagregados por género ( Informe 2021)</w:t>
      </w:r>
    </w:p>
    <w:p w14:paraId="00000121" w14:textId="77777777" w:rsidR="009460EA" w:rsidRPr="002C405B" w:rsidRDefault="009460EA">
      <w:pPr>
        <w:widowControl w:val="0"/>
        <w:jc w:val="both"/>
        <w:rPr>
          <w:rFonts w:ascii="Lato" w:eastAsia="Lato" w:hAnsi="Lato" w:cs="Lato"/>
          <w:b/>
        </w:rPr>
      </w:pPr>
    </w:p>
    <w:p w14:paraId="00000122" w14:textId="77777777" w:rsidR="009460EA" w:rsidRPr="002C405B" w:rsidRDefault="002C405B">
      <w:pPr>
        <w:widowControl w:val="0"/>
        <w:jc w:val="both"/>
        <w:rPr>
          <w:rFonts w:ascii="Lato" w:eastAsia="Lato" w:hAnsi="Lato" w:cs="Lato"/>
          <w:b/>
        </w:rPr>
      </w:pPr>
      <w:r w:rsidRPr="002C405B">
        <w:rPr>
          <w:rFonts w:ascii="Lato" w:eastAsia="Lato" w:hAnsi="Lato" w:cs="Lato"/>
          <w:b/>
        </w:rPr>
        <w:t>REGISTRO ÚNICO DE CASOS DE VIOLENCIA CONTRA LAS MUJERES</w:t>
      </w:r>
      <w:r w:rsidRPr="002C405B">
        <w:rPr>
          <w:rFonts w:ascii="Lato" w:eastAsia="Lato" w:hAnsi="Lato" w:cs="Lato"/>
          <w:b/>
          <w:vertAlign w:val="superscript"/>
        </w:rPr>
        <w:footnoteReference w:id="8"/>
      </w:r>
    </w:p>
    <w:p w14:paraId="00000123" w14:textId="77777777" w:rsidR="009460EA" w:rsidRPr="002C405B" w:rsidRDefault="002C405B">
      <w:pPr>
        <w:widowControl w:val="0"/>
        <w:jc w:val="both"/>
        <w:rPr>
          <w:rFonts w:ascii="Lato" w:eastAsia="Lato" w:hAnsi="Lato" w:cs="Lato"/>
        </w:rPr>
      </w:pPr>
      <w:r w:rsidRPr="002C405B">
        <w:rPr>
          <w:rFonts w:ascii="Lato" w:eastAsia="Lato" w:hAnsi="Lato" w:cs="Lato"/>
          <w:sz w:val="18"/>
          <w:szCs w:val="18"/>
        </w:rPr>
        <w:t>INDEC-Instituto Nacional de estadísticas y censos</w:t>
      </w:r>
    </w:p>
    <w:p w14:paraId="00000124" w14:textId="77777777" w:rsidR="009460EA" w:rsidRPr="002C405B" w:rsidRDefault="002C405B">
      <w:pPr>
        <w:spacing w:line="240" w:lineRule="auto"/>
        <w:jc w:val="both"/>
        <w:rPr>
          <w:rFonts w:ascii="Lato" w:eastAsia="Lato Light" w:hAnsi="Lato" w:cs="Lato Light"/>
          <w:color w:val="0563C1"/>
          <w:u w:val="single"/>
        </w:rPr>
      </w:pPr>
      <w:r w:rsidRPr="002C405B">
        <w:rPr>
          <w:rFonts w:ascii="Lato" w:eastAsia="Lato Light" w:hAnsi="Lato" w:cs="Lato Light"/>
        </w:rPr>
        <w:t>Resultados para el período 2013-2018</w:t>
      </w:r>
    </w:p>
    <w:p w14:paraId="00000125" w14:textId="77777777" w:rsidR="009460EA" w:rsidRPr="002C405B" w:rsidRDefault="002C405B">
      <w:pPr>
        <w:jc w:val="both"/>
        <w:rPr>
          <w:rFonts w:ascii="Lato" w:eastAsia="Lato" w:hAnsi="Lato" w:cs="Lato"/>
        </w:rPr>
      </w:pPr>
      <w:r w:rsidRPr="002C405B">
        <w:rPr>
          <w:rFonts w:ascii="Lato" w:eastAsia="Lato Light" w:hAnsi="Lato" w:cs="Lato Light"/>
        </w:rPr>
        <w:t xml:space="preserve">Las Variables que incluye este relevamiento referidas a la víctima de violencia de Género (VG) son: edad, género, documento de identidad, nivel educativo, situación laboral, categorías de inactividad (estudiante, jubilada, trabajo no remunerado en el hogar), vínculo con el agresor y convivencia con el agresor. </w:t>
      </w:r>
      <w:r w:rsidRPr="002C405B">
        <w:rPr>
          <w:rFonts w:ascii="Lato" w:eastAsia="Lato" w:hAnsi="Lato" w:cs="Lato"/>
        </w:rPr>
        <w:t>Este informe no desagrega por discapacidad.</w:t>
      </w:r>
    </w:p>
    <w:p w14:paraId="00000126" w14:textId="77777777" w:rsidR="009460EA" w:rsidRPr="002C405B" w:rsidRDefault="009460EA">
      <w:pPr>
        <w:jc w:val="both"/>
        <w:rPr>
          <w:rFonts w:ascii="Lato" w:eastAsia="Lato" w:hAnsi="Lato" w:cs="Lato"/>
        </w:rPr>
      </w:pPr>
    </w:p>
    <w:p w14:paraId="00000127" w14:textId="77777777" w:rsidR="009460EA" w:rsidRPr="002C405B" w:rsidRDefault="002C405B">
      <w:pPr>
        <w:pStyle w:val="Ttulo2"/>
        <w:shd w:val="clear" w:color="auto" w:fill="FFFFFF"/>
        <w:spacing w:before="0" w:after="0" w:line="240" w:lineRule="auto"/>
        <w:jc w:val="both"/>
        <w:rPr>
          <w:rFonts w:ascii="Lato" w:eastAsia="Lato" w:hAnsi="Lato" w:cs="Lato"/>
          <w:sz w:val="24"/>
          <w:szCs w:val="24"/>
        </w:rPr>
      </w:pPr>
      <w:bookmarkStart w:id="6" w:name="_heading=h.1fob9te" w:colFirst="0" w:colLast="0"/>
      <w:bookmarkEnd w:id="6"/>
      <w:r w:rsidRPr="002C405B">
        <w:rPr>
          <w:rFonts w:ascii="Lato" w:eastAsia="Lato" w:hAnsi="Lato" w:cs="Lato"/>
          <w:sz w:val="24"/>
          <w:szCs w:val="24"/>
        </w:rPr>
        <w:t xml:space="preserve">Organismos con pertinencia en VG </w:t>
      </w:r>
    </w:p>
    <w:p w14:paraId="00000128" w14:textId="77777777" w:rsidR="009460EA" w:rsidRPr="002C405B" w:rsidRDefault="002C405B">
      <w:pPr>
        <w:shd w:val="clear" w:color="auto" w:fill="FFFFFF"/>
        <w:jc w:val="both"/>
        <w:rPr>
          <w:rFonts w:ascii="Lato" w:eastAsia="Lato Light" w:hAnsi="Lato" w:cs="Lato Light"/>
        </w:rPr>
      </w:pPr>
      <w:r w:rsidRPr="002C405B">
        <w:rPr>
          <w:rFonts w:ascii="Lato" w:hAnsi="Lato"/>
        </w:rPr>
        <w:t>O</w:t>
      </w:r>
      <w:r w:rsidRPr="002C405B">
        <w:rPr>
          <w:rFonts w:ascii="Lato" w:eastAsia="Lato Light" w:hAnsi="Lato" w:cs="Lato Light"/>
        </w:rPr>
        <w:t>rganismos institucionales presentan datos estadísticos en materia de violencia de género, pero no presentan datos específicos sobre mujeres con discapacidad.</w:t>
      </w:r>
    </w:p>
    <w:p w14:paraId="00000129" w14:textId="77777777" w:rsidR="009460EA" w:rsidRPr="002C405B" w:rsidRDefault="009460EA">
      <w:pPr>
        <w:shd w:val="clear" w:color="auto" w:fill="FFFFFF"/>
        <w:jc w:val="both"/>
        <w:rPr>
          <w:rFonts w:ascii="Lato" w:eastAsia="Lato" w:hAnsi="Lato" w:cs="Lato"/>
        </w:rPr>
      </w:pPr>
    </w:p>
    <w:p w14:paraId="0000012A" w14:textId="77777777" w:rsidR="009460EA" w:rsidRPr="002C405B" w:rsidRDefault="002C405B">
      <w:pPr>
        <w:shd w:val="clear" w:color="auto" w:fill="FFFFFF"/>
        <w:jc w:val="both"/>
        <w:rPr>
          <w:rFonts w:ascii="Lato" w:eastAsia="Lato" w:hAnsi="Lato" w:cs="Lato"/>
          <w:b/>
        </w:rPr>
      </w:pPr>
      <w:r w:rsidRPr="002C405B">
        <w:rPr>
          <w:rFonts w:ascii="Lato" w:eastAsia="Lato" w:hAnsi="Lato" w:cs="Lato"/>
          <w:b/>
        </w:rPr>
        <w:t xml:space="preserve">SISTEMA INTEGRADO DE CASOS DE VIOLENCIA POR MOTIVOS DE GÉNERO  </w:t>
      </w:r>
      <w:r w:rsidRPr="002C405B">
        <w:rPr>
          <w:rFonts w:ascii="Lato" w:eastAsia="Lato" w:hAnsi="Lato" w:cs="Lato"/>
          <w:b/>
          <w:vertAlign w:val="superscript"/>
        </w:rPr>
        <w:footnoteReference w:id="9"/>
      </w:r>
    </w:p>
    <w:p w14:paraId="0000012B" w14:textId="77777777" w:rsidR="009460EA" w:rsidRPr="002C405B" w:rsidRDefault="002C405B">
      <w:pPr>
        <w:shd w:val="clear" w:color="auto" w:fill="FFFFFF"/>
        <w:jc w:val="both"/>
        <w:rPr>
          <w:rFonts w:ascii="Lato" w:eastAsia="Lato" w:hAnsi="Lato" w:cs="Lato"/>
          <w:sz w:val="18"/>
          <w:szCs w:val="18"/>
        </w:rPr>
      </w:pPr>
      <w:r w:rsidRPr="002C405B">
        <w:rPr>
          <w:rFonts w:ascii="Lato" w:eastAsia="Lato" w:hAnsi="Lato" w:cs="Lato"/>
          <w:sz w:val="18"/>
          <w:szCs w:val="18"/>
        </w:rPr>
        <w:t>Ministerio de las Mujeres, géneros y diversidad</w:t>
      </w:r>
    </w:p>
    <w:p w14:paraId="0000012C" w14:textId="77777777" w:rsidR="009460EA" w:rsidRPr="002C405B" w:rsidRDefault="002C405B">
      <w:pPr>
        <w:shd w:val="clear" w:color="auto" w:fill="FFFFFF"/>
        <w:jc w:val="both"/>
        <w:rPr>
          <w:rFonts w:ascii="Lato" w:eastAsia="Lato Light" w:hAnsi="Lato" w:cs="Lato Light"/>
        </w:rPr>
      </w:pPr>
      <w:r w:rsidRPr="002C405B">
        <w:rPr>
          <w:rFonts w:ascii="Lato" w:eastAsia="Lato Light" w:hAnsi="Lato" w:cs="Lato Light"/>
          <w:sz w:val="18"/>
          <w:szCs w:val="18"/>
        </w:rPr>
        <w:t>P</w:t>
      </w:r>
      <w:r w:rsidRPr="002C405B">
        <w:rPr>
          <w:rFonts w:ascii="Lato" w:eastAsia="Lato Light" w:hAnsi="Lato" w:cs="Lato Light"/>
        </w:rPr>
        <w:t>resenta datos del Programa Acompañar</w:t>
      </w:r>
    </w:p>
    <w:p w14:paraId="0000012D" w14:textId="77777777" w:rsidR="009460EA" w:rsidRPr="002C405B" w:rsidRDefault="009460EA">
      <w:pPr>
        <w:shd w:val="clear" w:color="auto" w:fill="FFFFFF"/>
        <w:jc w:val="both"/>
        <w:rPr>
          <w:rFonts w:ascii="Lato" w:eastAsia="Lato" w:hAnsi="Lato" w:cs="Lato"/>
          <w:b/>
        </w:rPr>
      </w:pPr>
    </w:p>
    <w:p w14:paraId="0000012E" w14:textId="77777777" w:rsidR="009460EA" w:rsidRPr="002C405B" w:rsidRDefault="002C405B">
      <w:pPr>
        <w:shd w:val="clear" w:color="auto" w:fill="FFFFFF"/>
        <w:jc w:val="both"/>
        <w:rPr>
          <w:rFonts w:ascii="Lato" w:eastAsia="Lato" w:hAnsi="Lato" w:cs="Lato"/>
          <w:b/>
        </w:rPr>
      </w:pPr>
      <w:r w:rsidRPr="002C405B">
        <w:rPr>
          <w:rFonts w:ascii="Lato" w:eastAsia="Lato" w:hAnsi="Lato" w:cs="Lato"/>
          <w:b/>
        </w:rPr>
        <w:t xml:space="preserve">PROGRAMA ACOMPAÑAR </w:t>
      </w:r>
      <w:r w:rsidRPr="002C405B">
        <w:rPr>
          <w:rFonts w:ascii="Lato" w:eastAsia="Lato" w:hAnsi="Lato" w:cs="Lato"/>
          <w:b/>
          <w:vertAlign w:val="superscript"/>
        </w:rPr>
        <w:footnoteReference w:id="10"/>
      </w:r>
    </w:p>
    <w:p w14:paraId="0000012F" w14:textId="77777777" w:rsidR="009460EA" w:rsidRPr="002C405B" w:rsidRDefault="002C405B">
      <w:pPr>
        <w:shd w:val="clear" w:color="auto" w:fill="FFFFFF"/>
        <w:jc w:val="both"/>
        <w:rPr>
          <w:rFonts w:ascii="Lato" w:eastAsia="Lato" w:hAnsi="Lato" w:cs="Lato"/>
          <w:sz w:val="18"/>
          <w:szCs w:val="18"/>
        </w:rPr>
      </w:pPr>
      <w:r w:rsidRPr="002C405B">
        <w:rPr>
          <w:rFonts w:ascii="Lato" w:eastAsia="Lato" w:hAnsi="Lato" w:cs="Lato"/>
          <w:sz w:val="18"/>
          <w:szCs w:val="18"/>
        </w:rPr>
        <w:t>Ministerio de las Mujeres, géneros y diversidad</w:t>
      </w:r>
    </w:p>
    <w:p w14:paraId="00000130" w14:textId="77777777" w:rsidR="009460EA" w:rsidRPr="002C405B" w:rsidRDefault="002C405B">
      <w:pPr>
        <w:shd w:val="clear" w:color="auto" w:fill="FFFFFF"/>
        <w:jc w:val="both"/>
        <w:rPr>
          <w:rFonts w:ascii="Lato" w:eastAsia="Lato Light" w:hAnsi="Lato" w:cs="Lato Light"/>
        </w:rPr>
      </w:pPr>
      <w:r w:rsidRPr="002C405B">
        <w:rPr>
          <w:rFonts w:ascii="Lato" w:eastAsia="Lato Light" w:hAnsi="Lato" w:cs="Lato Light"/>
        </w:rPr>
        <w:lastRenderedPageBreak/>
        <w:t xml:space="preserve">Las características de las personas destinatarias del Programa en lo que respecta a la edad de las personas, el 42% tiene entre 18 y 29 años, el 43% tiene entre 30 y 44 años, mientras que 14% tienen entre 45 y 64 años. En relación con la identidad de género y orientación sexual, el 97% de las personas destinatarias son mujeres, mientras que 1% son lesbianas, </w:t>
      </w:r>
      <w:proofErr w:type="spellStart"/>
      <w:r w:rsidRPr="002C405B">
        <w:rPr>
          <w:rFonts w:ascii="Lato" w:eastAsia="Lato Light" w:hAnsi="Lato" w:cs="Lato Light"/>
        </w:rPr>
        <w:t>gays</w:t>
      </w:r>
      <w:proofErr w:type="spellEnd"/>
      <w:r w:rsidRPr="002C405B">
        <w:rPr>
          <w:rFonts w:ascii="Lato" w:eastAsia="Lato Light" w:hAnsi="Lato" w:cs="Lato Light"/>
        </w:rPr>
        <w:t xml:space="preserve">, bisexuales, travestis, </w:t>
      </w:r>
      <w:proofErr w:type="spellStart"/>
      <w:r w:rsidRPr="002C405B">
        <w:rPr>
          <w:rFonts w:ascii="Lato" w:eastAsia="Lato Light" w:hAnsi="Lato" w:cs="Lato Light"/>
        </w:rPr>
        <w:t>trans</w:t>
      </w:r>
      <w:proofErr w:type="spellEnd"/>
      <w:r w:rsidRPr="002C405B">
        <w:rPr>
          <w:rFonts w:ascii="Lato" w:eastAsia="Lato Light" w:hAnsi="Lato" w:cs="Lato Light"/>
        </w:rPr>
        <w:t xml:space="preserve">, </w:t>
      </w:r>
      <w:proofErr w:type="spellStart"/>
      <w:r w:rsidRPr="002C405B">
        <w:rPr>
          <w:rFonts w:ascii="Lato" w:eastAsia="Lato Light" w:hAnsi="Lato" w:cs="Lato Light"/>
        </w:rPr>
        <w:t>intersex</w:t>
      </w:r>
      <w:proofErr w:type="spellEnd"/>
      <w:r w:rsidRPr="002C405B">
        <w:rPr>
          <w:rFonts w:ascii="Lato" w:eastAsia="Lato Light" w:hAnsi="Lato" w:cs="Lato Light"/>
        </w:rPr>
        <w:t xml:space="preserve">, no </w:t>
      </w:r>
      <w:proofErr w:type="spellStart"/>
      <w:r w:rsidRPr="002C405B">
        <w:rPr>
          <w:rFonts w:ascii="Lato" w:eastAsia="Lato Light" w:hAnsi="Lato" w:cs="Lato Light"/>
        </w:rPr>
        <w:t>binaries</w:t>
      </w:r>
      <w:proofErr w:type="spellEnd"/>
      <w:r w:rsidRPr="002C405B">
        <w:rPr>
          <w:rFonts w:ascii="Lato" w:eastAsia="Lato Light" w:hAnsi="Lato" w:cs="Lato Light"/>
        </w:rPr>
        <w:t>, entre otras. En los informes que presentan no es posible conocer datos sobre mujeres con discapacidad y violencia de género.</w:t>
      </w:r>
    </w:p>
    <w:p w14:paraId="00000131" w14:textId="77777777" w:rsidR="009460EA" w:rsidRPr="002C405B" w:rsidRDefault="009460EA">
      <w:pPr>
        <w:jc w:val="both"/>
        <w:rPr>
          <w:rFonts w:ascii="Lato" w:eastAsia="Lato Light" w:hAnsi="Lato" w:cs="Lato Light"/>
        </w:rPr>
      </w:pPr>
    </w:p>
    <w:p w14:paraId="00000132" w14:textId="77777777" w:rsidR="009460EA" w:rsidRPr="002C405B" w:rsidRDefault="002C405B">
      <w:pPr>
        <w:shd w:val="clear" w:color="auto" w:fill="FFFFFF"/>
        <w:jc w:val="both"/>
        <w:rPr>
          <w:rFonts w:ascii="Lato" w:eastAsia="Lato" w:hAnsi="Lato" w:cs="Lato"/>
          <w:b/>
          <w:sz w:val="18"/>
          <w:szCs w:val="18"/>
        </w:rPr>
      </w:pPr>
      <w:r w:rsidRPr="002C405B">
        <w:rPr>
          <w:rFonts w:ascii="Lato" w:eastAsia="Lato" w:hAnsi="Lato" w:cs="Lato"/>
          <w:b/>
        </w:rPr>
        <w:t>PROGRAMA GENERAR</w:t>
      </w:r>
      <w:r w:rsidRPr="002C405B">
        <w:rPr>
          <w:rFonts w:ascii="Lato" w:eastAsia="Lato" w:hAnsi="Lato" w:cs="Lato"/>
          <w:b/>
          <w:vertAlign w:val="superscript"/>
        </w:rPr>
        <w:footnoteReference w:id="11"/>
      </w:r>
    </w:p>
    <w:p w14:paraId="00000133" w14:textId="77777777" w:rsidR="009460EA" w:rsidRPr="002C405B" w:rsidRDefault="002C405B">
      <w:pPr>
        <w:shd w:val="clear" w:color="auto" w:fill="FFFFFF"/>
        <w:jc w:val="both"/>
        <w:rPr>
          <w:rFonts w:ascii="Lato" w:eastAsia="Lato" w:hAnsi="Lato" w:cs="Lato"/>
          <w:sz w:val="18"/>
          <w:szCs w:val="18"/>
        </w:rPr>
      </w:pPr>
      <w:r w:rsidRPr="002C405B">
        <w:rPr>
          <w:rFonts w:ascii="Lato" w:eastAsia="Lato" w:hAnsi="Lato" w:cs="Lato"/>
          <w:sz w:val="18"/>
          <w:szCs w:val="18"/>
        </w:rPr>
        <w:t>Ministerio de las Mujeres, géneros y diversidad </w:t>
      </w:r>
    </w:p>
    <w:p w14:paraId="00000134" w14:textId="77777777" w:rsidR="009460EA" w:rsidRPr="002C405B" w:rsidRDefault="002C405B">
      <w:pPr>
        <w:shd w:val="clear" w:color="auto" w:fill="FFFFFF"/>
        <w:jc w:val="both"/>
        <w:rPr>
          <w:rFonts w:ascii="Lato" w:eastAsia="Lato Light" w:hAnsi="Lato" w:cs="Lato Light"/>
        </w:rPr>
      </w:pPr>
      <w:r w:rsidRPr="002C405B">
        <w:rPr>
          <w:rFonts w:ascii="Lato" w:eastAsia="Lato Light" w:hAnsi="Lato" w:cs="Lato Light"/>
        </w:rPr>
        <w:t xml:space="preserve">Busca fortalecer la institucionalidad de género y diversidad en las provincias y los municipios del país y entre sus objetivos está desarrollar un sistema de indicadores de medición y monitoreo de la institucionalidad de género y diversidad, pero No presentan datos específicos de violencia en mujeres con discapacidad. </w:t>
      </w:r>
    </w:p>
    <w:p w14:paraId="00000135" w14:textId="77777777" w:rsidR="009460EA" w:rsidRPr="002C405B" w:rsidRDefault="009460EA">
      <w:pPr>
        <w:shd w:val="clear" w:color="auto" w:fill="FFFFFF"/>
        <w:jc w:val="both"/>
        <w:rPr>
          <w:rFonts w:ascii="Lato" w:eastAsia="Lato" w:hAnsi="Lato" w:cs="Lato"/>
          <w:b/>
        </w:rPr>
      </w:pPr>
    </w:p>
    <w:p w14:paraId="00000136" w14:textId="77777777" w:rsidR="009460EA" w:rsidRPr="002C405B" w:rsidRDefault="002C405B">
      <w:pPr>
        <w:shd w:val="clear" w:color="auto" w:fill="FFFFFF"/>
        <w:jc w:val="both"/>
        <w:rPr>
          <w:rFonts w:ascii="Lato" w:eastAsia="Lato" w:hAnsi="Lato" w:cs="Lato"/>
          <w:b/>
        </w:rPr>
      </w:pPr>
      <w:r w:rsidRPr="002C405B">
        <w:rPr>
          <w:rFonts w:ascii="Lato" w:eastAsia="Lato" w:hAnsi="Lato" w:cs="Lato"/>
          <w:b/>
        </w:rPr>
        <w:t>SISTEMA ÚNICO DE REGISTROS DE DENUNCIAS POR VIOLENCIA DE GÉNERO (URGE)</w:t>
      </w:r>
      <w:r w:rsidRPr="002C405B">
        <w:rPr>
          <w:rFonts w:ascii="Lato" w:eastAsia="Lato" w:hAnsi="Lato" w:cs="Lato"/>
          <w:b/>
          <w:vertAlign w:val="superscript"/>
        </w:rPr>
        <w:footnoteReference w:id="12"/>
      </w:r>
    </w:p>
    <w:p w14:paraId="00000137" w14:textId="77777777" w:rsidR="009460EA" w:rsidRPr="002C405B" w:rsidRDefault="002C405B">
      <w:pPr>
        <w:shd w:val="clear" w:color="auto" w:fill="FFFFFF"/>
        <w:jc w:val="both"/>
        <w:rPr>
          <w:rFonts w:ascii="Lato" w:eastAsia="Lato" w:hAnsi="Lato" w:cs="Lato"/>
          <w:b/>
          <w:sz w:val="18"/>
          <w:szCs w:val="18"/>
        </w:rPr>
      </w:pPr>
      <w:r w:rsidRPr="002C405B">
        <w:rPr>
          <w:rFonts w:ascii="Lato" w:eastAsia="Lato" w:hAnsi="Lato" w:cs="Lato"/>
          <w:sz w:val="18"/>
          <w:szCs w:val="18"/>
        </w:rPr>
        <w:t>Secretaría de coordinación, bienestar, control y transparencia-</w:t>
      </w:r>
      <w:hyperlink r:id="rId9">
        <w:r w:rsidRPr="002C405B">
          <w:rPr>
            <w:rFonts w:ascii="Lato" w:eastAsia="Lato" w:hAnsi="Lato" w:cs="Lato"/>
            <w:sz w:val="18"/>
            <w:szCs w:val="18"/>
          </w:rPr>
          <w:t>Ministerio de Seguridad</w:t>
        </w:r>
      </w:hyperlink>
      <w:r w:rsidRPr="002C405B">
        <w:rPr>
          <w:rFonts w:ascii="Lato" w:eastAsia="Lato" w:hAnsi="Lato" w:cs="Lato"/>
          <w:b/>
          <w:sz w:val="18"/>
          <w:szCs w:val="18"/>
        </w:rPr>
        <w:t>.</w:t>
      </w:r>
    </w:p>
    <w:p w14:paraId="00000138" w14:textId="77777777" w:rsidR="009460EA" w:rsidRPr="002C405B" w:rsidRDefault="002C405B">
      <w:pPr>
        <w:shd w:val="clear" w:color="auto" w:fill="FFFFFF"/>
        <w:jc w:val="both"/>
        <w:rPr>
          <w:rFonts w:ascii="Lato" w:eastAsia="Lato Light" w:hAnsi="Lato" w:cs="Lato Light"/>
        </w:rPr>
      </w:pPr>
      <w:r w:rsidRPr="002C405B">
        <w:rPr>
          <w:rFonts w:ascii="Lato" w:eastAsia="Lato Light" w:hAnsi="Lato" w:cs="Lato Light"/>
        </w:rPr>
        <w:t>Dentro de los objetivos del sistema se encuentra el de construir un registro que unifique la totalidad de denuncias por violencia de género formuladas en dependencias policiales, pero no presenta datos ni informes públicos al respecto sobre discapacidad.</w:t>
      </w:r>
    </w:p>
    <w:p w14:paraId="00000139" w14:textId="77777777" w:rsidR="009460EA" w:rsidRPr="002C405B" w:rsidRDefault="009460EA">
      <w:pPr>
        <w:shd w:val="clear" w:color="auto" w:fill="FFFFFF"/>
        <w:jc w:val="both"/>
        <w:rPr>
          <w:rFonts w:ascii="Lato" w:eastAsia="Lato Light" w:hAnsi="Lato" w:cs="Lato Light"/>
        </w:rPr>
      </w:pPr>
    </w:p>
    <w:p w14:paraId="0000013A" w14:textId="77777777" w:rsidR="009460EA" w:rsidRPr="002C405B" w:rsidRDefault="002C405B">
      <w:pPr>
        <w:shd w:val="clear" w:color="auto" w:fill="FFFFFF"/>
        <w:jc w:val="both"/>
        <w:rPr>
          <w:rFonts w:ascii="Lato" w:eastAsia="Lato" w:hAnsi="Lato" w:cs="Lato"/>
          <w:b/>
          <w:sz w:val="18"/>
          <w:szCs w:val="18"/>
        </w:rPr>
      </w:pPr>
      <w:r w:rsidRPr="002C405B">
        <w:rPr>
          <w:rFonts w:ascii="Lato" w:eastAsia="Lato" w:hAnsi="Lato" w:cs="Lato"/>
          <w:b/>
        </w:rPr>
        <w:t>OBSERVATORIO DE LA DISCAPACIDAD</w:t>
      </w:r>
      <w:r w:rsidRPr="002C405B">
        <w:rPr>
          <w:rFonts w:ascii="Lato" w:eastAsia="Lato" w:hAnsi="Lato" w:cs="Lato"/>
          <w:b/>
          <w:vertAlign w:val="superscript"/>
        </w:rPr>
        <w:footnoteReference w:id="13"/>
      </w:r>
    </w:p>
    <w:p w14:paraId="0000013B" w14:textId="77777777" w:rsidR="009460EA" w:rsidRPr="002C405B" w:rsidRDefault="002C405B">
      <w:pPr>
        <w:shd w:val="clear" w:color="auto" w:fill="FFFFFF"/>
        <w:jc w:val="both"/>
        <w:rPr>
          <w:rFonts w:ascii="Lato" w:eastAsia="Lato" w:hAnsi="Lato" w:cs="Lato"/>
          <w:sz w:val="18"/>
          <w:szCs w:val="18"/>
        </w:rPr>
      </w:pPr>
      <w:r w:rsidRPr="002C405B">
        <w:rPr>
          <w:rFonts w:ascii="Lato" w:eastAsia="Lato" w:hAnsi="Lato" w:cs="Lato"/>
          <w:sz w:val="18"/>
          <w:szCs w:val="18"/>
        </w:rPr>
        <w:t>Agencia Nacional de Discapacidad</w:t>
      </w:r>
    </w:p>
    <w:p w14:paraId="0000013C" w14:textId="77777777" w:rsidR="009460EA" w:rsidRPr="002C405B" w:rsidRDefault="002C405B">
      <w:pPr>
        <w:shd w:val="clear" w:color="auto" w:fill="FFFFFF"/>
        <w:jc w:val="both"/>
        <w:rPr>
          <w:rFonts w:ascii="Lato" w:eastAsia="Lato Light" w:hAnsi="Lato" w:cs="Lato Light"/>
        </w:rPr>
      </w:pPr>
      <w:r w:rsidRPr="002C405B">
        <w:rPr>
          <w:rFonts w:ascii="Lato" w:eastAsia="Lato Light" w:hAnsi="Lato" w:cs="Lato Light"/>
        </w:rPr>
        <w:t>El observatorio genera, difunde, actualiza, sistematiza información y efectúa el seguimiento de la aplicación y cumplimiento de la Convención Sobre los Derechos de las Personas con Discapacidad. No presenta datos estadísticos sobre violencia de género.</w:t>
      </w:r>
    </w:p>
    <w:p w14:paraId="0000013D" w14:textId="77777777" w:rsidR="009460EA" w:rsidRPr="002C405B" w:rsidRDefault="009460EA">
      <w:pPr>
        <w:jc w:val="both"/>
        <w:rPr>
          <w:rFonts w:ascii="Lato" w:eastAsia="Lato" w:hAnsi="Lato" w:cs="Lato"/>
          <w:b/>
        </w:rPr>
      </w:pPr>
    </w:p>
    <w:p w14:paraId="0000013E" w14:textId="77777777" w:rsidR="009460EA" w:rsidRPr="002C405B" w:rsidRDefault="002C405B">
      <w:pPr>
        <w:jc w:val="both"/>
        <w:rPr>
          <w:rFonts w:ascii="Lato" w:eastAsia="Lato" w:hAnsi="Lato" w:cs="Lato"/>
          <w:b/>
        </w:rPr>
      </w:pPr>
      <w:r w:rsidRPr="002C405B">
        <w:rPr>
          <w:rFonts w:ascii="Lato" w:eastAsia="Lato" w:hAnsi="Lato" w:cs="Lato"/>
          <w:b/>
        </w:rPr>
        <w:t>ENCUESTA DE PREVALENCIA DE VIOLENCIA CONTRA LAS MUJERES</w:t>
      </w:r>
      <w:r w:rsidRPr="002C405B">
        <w:rPr>
          <w:rFonts w:ascii="Lato" w:eastAsia="Lato" w:hAnsi="Lato" w:cs="Lato"/>
          <w:b/>
          <w:vertAlign w:val="superscript"/>
        </w:rPr>
        <w:footnoteReference w:id="14"/>
      </w:r>
    </w:p>
    <w:p w14:paraId="0000013F"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Ministerio de las Mujeres, géneros y diversidad.</w:t>
      </w:r>
    </w:p>
    <w:p w14:paraId="00000140" w14:textId="77777777" w:rsidR="009460EA" w:rsidRPr="002C405B" w:rsidRDefault="002C405B">
      <w:pPr>
        <w:spacing w:after="160"/>
        <w:jc w:val="both"/>
        <w:rPr>
          <w:rFonts w:ascii="Lato" w:eastAsia="Lato Light" w:hAnsi="Lato" w:cs="Lato Light"/>
        </w:rPr>
      </w:pPr>
      <w:r w:rsidRPr="002C405B">
        <w:rPr>
          <w:rFonts w:ascii="Lato" w:eastAsia="Lato Light" w:hAnsi="Lato" w:cs="Lato Light"/>
        </w:rPr>
        <w:t>Es uno de los pocos relevamientos desarrollados en Argentina generando fuentes primarias para la elaboración de datos. Se implementó en 25 aglomerados urbanos de las provincias de Buenos Aires, Chaco, Chubut, Entre Ríos, Jujuy, Neuquén, Misiones, Salta, San Luis, Santa Fe, Santiago del Estero y Tucumán. No presenta datos desagregados respecto de violencia hacia mujeres con discapacidad.</w:t>
      </w:r>
    </w:p>
    <w:p w14:paraId="00000141" w14:textId="77777777" w:rsidR="009460EA" w:rsidRPr="002C405B" w:rsidRDefault="002C405B">
      <w:pPr>
        <w:jc w:val="both"/>
        <w:rPr>
          <w:rFonts w:ascii="Lato" w:eastAsia="Lato" w:hAnsi="Lato" w:cs="Lato"/>
        </w:rPr>
      </w:pPr>
      <w:r w:rsidRPr="002C405B">
        <w:rPr>
          <w:rFonts w:ascii="Lato" w:eastAsia="Lato" w:hAnsi="Lato" w:cs="Lato"/>
          <w:b/>
        </w:rPr>
        <w:t>DIRECCIÓN GENERAL DE ACOMPAÑAMIENTO, ORIENTACIÓN Y PROTECCIÓN A LAS VÍCTIMAS (DOVIC)</w:t>
      </w:r>
      <w:r w:rsidRPr="002C405B">
        <w:rPr>
          <w:rFonts w:ascii="Lato" w:eastAsia="Lato" w:hAnsi="Lato" w:cs="Lato"/>
          <w:b/>
          <w:vertAlign w:val="superscript"/>
        </w:rPr>
        <w:footnoteReference w:id="15"/>
      </w:r>
      <w:r w:rsidRPr="002C405B">
        <w:rPr>
          <w:rFonts w:ascii="Lato" w:eastAsia="Lato" w:hAnsi="Lato" w:cs="Lato"/>
          <w:b/>
        </w:rPr>
        <w:t xml:space="preserve"> </w:t>
      </w:r>
      <w:r w:rsidRPr="002C405B">
        <w:rPr>
          <w:rFonts w:ascii="Lato" w:eastAsia="Lato" w:hAnsi="Lato" w:cs="Lato"/>
          <w:sz w:val="18"/>
          <w:szCs w:val="18"/>
        </w:rPr>
        <w:t>Ministerio Público Fiscal</w:t>
      </w:r>
      <w:r w:rsidRPr="002C405B">
        <w:rPr>
          <w:rFonts w:ascii="Lato" w:eastAsia="Lato" w:hAnsi="Lato" w:cs="Lato"/>
        </w:rPr>
        <w:t xml:space="preserve"> </w:t>
      </w:r>
    </w:p>
    <w:p w14:paraId="00000142" w14:textId="77777777" w:rsidR="009460EA" w:rsidRPr="002C405B" w:rsidRDefault="002C405B">
      <w:pPr>
        <w:jc w:val="both"/>
        <w:rPr>
          <w:rFonts w:ascii="Lato" w:eastAsia="Lato Light" w:hAnsi="Lato" w:cs="Lato Light"/>
        </w:rPr>
      </w:pPr>
      <w:r w:rsidRPr="002C405B">
        <w:rPr>
          <w:rFonts w:ascii="Lato" w:eastAsia="Lato Light" w:hAnsi="Lato" w:cs="Lato Light"/>
        </w:rPr>
        <w:t>Si bien según el informe, muestra que la mayor proporción de pedido de intervención son a causa de la violencia de género 28% (1942 casos) y la Dirección trabaja con víctimas de violencia, no se presentan registros sobre las mujeres con discapacidad.</w:t>
      </w:r>
    </w:p>
    <w:p w14:paraId="00000143" w14:textId="77777777" w:rsidR="009460EA" w:rsidRPr="002C405B" w:rsidRDefault="009460EA">
      <w:pPr>
        <w:jc w:val="both"/>
        <w:rPr>
          <w:rFonts w:ascii="Lato" w:eastAsia="Lato Light" w:hAnsi="Lato" w:cs="Lato Light"/>
        </w:rPr>
      </w:pPr>
    </w:p>
    <w:p w14:paraId="00000144" w14:textId="77777777" w:rsidR="009460EA" w:rsidRPr="002C405B" w:rsidRDefault="002C405B">
      <w:pPr>
        <w:jc w:val="both"/>
        <w:rPr>
          <w:rFonts w:ascii="Lato" w:eastAsia="Lato" w:hAnsi="Lato" w:cs="Lato"/>
          <w:color w:val="202124"/>
          <w:highlight w:val="white"/>
        </w:rPr>
      </w:pPr>
      <w:r w:rsidRPr="002C405B">
        <w:rPr>
          <w:rFonts w:ascii="Lato" w:eastAsia="Lato" w:hAnsi="Lato" w:cs="Lato"/>
          <w:b/>
          <w:color w:val="202124"/>
          <w:highlight w:val="white"/>
        </w:rPr>
        <w:lastRenderedPageBreak/>
        <w:t>Informe Nacional VIOLENCIAS EXTREMAS Y MUERTES VIOLENTAS DE MUJERES REPÚBLICA ARGENTINA (2017-2019)</w:t>
      </w:r>
      <w:r w:rsidRPr="002C405B">
        <w:rPr>
          <w:rFonts w:ascii="Lato" w:eastAsia="Lato" w:hAnsi="Lato" w:cs="Lato"/>
          <w:color w:val="202124"/>
          <w:highlight w:val="white"/>
        </w:rPr>
        <w:t xml:space="preserve"> </w:t>
      </w:r>
      <w:r w:rsidRPr="002C405B">
        <w:rPr>
          <w:rFonts w:ascii="Lato" w:eastAsia="Lato" w:hAnsi="Lato" w:cs="Lato"/>
          <w:color w:val="202124"/>
          <w:highlight w:val="white"/>
          <w:vertAlign w:val="superscript"/>
        </w:rPr>
        <w:footnoteReference w:id="16"/>
      </w:r>
    </w:p>
    <w:p w14:paraId="00000145" w14:textId="77777777" w:rsidR="009460EA" w:rsidRPr="002C405B" w:rsidRDefault="002C405B">
      <w:pPr>
        <w:jc w:val="both"/>
        <w:rPr>
          <w:rFonts w:ascii="Lato" w:eastAsia="Lato" w:hAnsi="Lato" w:cs="Lato"/>
          <w:color w:val="202124"/>
          <w:sz w:val="18"/>
          <w:szCs w:val="18"/>
          <w:highlight w:val="white"/>
        </w:rPr>
      </w:pPr>
      <w:r w:rsidRPr="002C405B">
        <w:rPr>
          <w:rFonts w:ascii="Lato" w:eastAsia="Lato" w:hAnsi="Lato" w:cs="Lato"/>
          <w:color w:val="202124"/>
          <w:sz w:val="18"/>
          <w:szCs w:val="18"/>
          <w:highlight w:val="white"/>
        </w:rPr>
        <w:t xml:space="preserve">Sistema Nacional de Información Criminal (SNIC) Ministerio de Seguridad de la Nación. </w:t>
      </w:r>
    </w:p>
    <w:p w14:paraId="00000146" w14:textId="77777777" w:rsidR="009460EA" w:rsidRPr="002C405B" w:rsidRDefault="002C405B">
      <w:pPr>
        <w:jc w:val="both"/>
        <w:rPr>
          <w:rFonts w:ascii="Lato" w:eastAsia="Lato Light" w:hAnsi="Lato" w:cs="Lato Light"/>
          <w:color w:val="202124"/>
          <w:highlight w:val="white"/>
        </w:rPr>
      </w:pPr>
      <w:r w:rsidRPr="002C405B">
        <w:rPr>
          <w:rFonts w:ascii="Lato" w:eastAsia="Lato Light" w:hAnsi="Lato" w:cs="Lato Light"/>
          <w:color w:val="202124"/>
          <w:highlight w:val="white"/>
        </w:rPr>
        <w:t>Informes sobre estadísticas criminales publicados por la Dirección Nacional de Estadística Criminal del Ministerio de Seguridad de la Nación.  El informe desagrega por grupo etario, sexo y provincia de la víctima, el tipo y lugar del hecho, características de victimario. No presenta datos por tipo de discapacidad de las víctimas.</w:t>
      </w:r>
    </w:p>
    <w:p w14:paraId="00000147" w14:textId="77777777" w:rsidR="009460EA" w:rsidRPr="002C405B" w:rsidRDefault="009460EA">
      <w:pPr>
        <w:spacing w:after="160"/>
        <w:jc w:val="both"/>
        <w:rPr>
          <w:rFonts w:ascii="Lato" w:eastAsia="Lato Light" w:hAnsi="Lato" w:cs="Lato Light"/>
          <w:color w:val="202124"/>
          <w:highlight w:val="white"/>
        </w:rPr>
      </w:pPr>
    </w:p>
    <w:p w14:paraId="00000148" w14:textId="77777777" w:rsidR="009460EA" w:rsidRPr="002C405B" w:rsidRDefault="002C405B">
      <w:pPr>
        <w:jc w:val="both"/>
        <w:rPr>
          <w:rFonts w:ascii="Lato" w:eastAsia="Lato" w:hAnsi="Lato" w:cs="Lato"/>
          <w:sz w:val="18"/>
          <w:szCs w:val="18"/>
        </w:rPr>
      </w:pPr>
      <w:r w:rsidRPr="002C405B">
        <w:rPr>
          <w:rFonts w:ascii="Lato" w:eastAsia="Lato" w:hAnsi="Lato" w:cs="Lato"/>
          <w:b/>
        </w:rPr>
        <w:t>UNIDAD FISCAL ESPECIALIZADA EN VIOLENCIAS CONTRAS LAS MUJERES (UFEM)</w:t>
      </w:r>
      <w:r w:rsidRPr="002C405B">
        <w:rPr>
          <w:rFonts w:ascii="Lato" w:eastAsia="Lato" w:hAnsi="Lato" w:cs="Lato"/>
          <w:b/>
          <w:vertAlign w:val="superscript"/>
        </w:rPr>
        <w:footnoteReference w:id="17"/>
      </w:r>
      <w:r w:rsidRPr="002C405B">
        <w:rPr>
          <w:rFonts w:ascii="Lato" w:eastAsia="Lato" w:hAnsi="Lato" w:cs="Lato"/>
          <w:b/>
        </w:rPr>
        <w:t xml:space="preserve"> </w:t>
      </w:r>
      <w:r w:rsidRPr="002C405B">
        <w:rPr>
          <w:rFonts w:ascii="Lato" w:eastAsia="Lato" w:hAnsi="Lato" w:cs="Lato"/>
          <w:sz w:val="18"/>
          <w:szCs w:val="18"/>
        </w:rPr>
        <w:t>Ministerio Público Fiscal</w:t>
      </w:r>
    </w:p>
    <w:p w14:paraId="00000149"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Presenta un informe sobre </w:t>
      </w:r>
      <w:proofErr w:type="spellStart"/>
      <w:r w:rsidRPr="002C405B">
        <w:rPr>
          <w:rFonts w:ascii="Lato" w:eastAsia="Lato Light" w:hAnsi="Lato" w:cs="Lato Light"/>
        </w:rPr>
        <w:t>femicidios</w:t>
      </w:r>
      <w:proofErr w:type="spellEnd"/>
      <w:r w:rsidRPr="002C405B">
        <w:rPr>
          <w:rFonts w:ascii="Lato" w:eastAsia="Lato Light" w:hAnsi="Lato" w:cs="Lato Light"/>
        </w:rPr>
        <w:t xml:space="preserve"> y </w:t>
      </w:r>
      <w:proofErr w:type="spellStart"/>
      <w:r w:rsidRPr="002C405B">
        <w:rPr>
          <w:rFonts w:ascii="Lato" w:eastAsia="Lato Light" w:hAnsi="Lato" w:cs="Lato Light"/>
        </w:rPr>
        <w:t>transfemicidios</w:t>
      </w:r>
      <w:proofErr w:type="spellEnd"/>
      <w:r w:rsidRPr="002C405B">
        <w:rPr>
          <w:rFonts w:ascii="Lato" w:eastAsia="Lato Light" w:hAnsi="Lato" w:cs="Lato Light"/>
        </w:rPr>
        <w:t>/</w:t>
      </w:r>
      <w:proofErr w:type="spellStart"/>
      <w:r w:rsidRPr="002C405B">
        <w:rPr>
          <w:rFonts w:ascii="Lato" w:eastAsia="Lato Light" w:hAnsi="Lato" w:cs="Lato Light"/>
        </w:rPr>
        <w:t>travesticidios</w:t>
      </w:r>
      <w:proofErr w:type="spellEnd"/>
      <w:r w:rsidRPr="002C405B">
        <w:rPr>
          <w:rFonts w:ascii="Lato" w:eastAsia="Lato Light" w:hAnsi="Lato" w:cs="Lato Light"/>
        </w:rPr>
        <w:t xml:space="preserve"> ocurridos en la Ciudad de Buenos Aires (2015-2021). No desagrega por discapacidad.</w:t>
      </w:r>
    </w:p>
    <w:p w14:paraId="0000014A" w14:textId="77777777" w:rsidR="009460EA" w:rsidRPr="002C405B" w:rsidRDefault="009460EA">
      <w:pPr>
        <w:jc w:val="both"/>
        <w:rPr>
          <w:rFonts w:ascii="Lato" w:eastAsia="Lato" w:hAnsi="Lato" w:cs="Lato"/>
          <w:b/>
        </w:rPr>
      </w:pPr>
    </w:p>
    <w:p w14:paraId="0000014B" w14:textId="77777777" w:rsidR="009460EA" w:rsidRPr="002C405B" w:rsidRDefault="002C405B">
      <w:pPr>
        <w:jc w:val="both"/>
        <w:rPr>
          <w:rFonts w:ascii="Lato" w:eastAsia="Lato" w:hAnsi="Lato" w:cs="Lato"/>
          <w:b/>
        </w:rPr>
      </w:pPr>
      <w:r w:rsidRPr="002C405B">
        <w:rPr>
          <w:rFonts w:ascii="Lato" w:eastAsia="Lato" w:hAnsi="Lato" w:cs="Lato"/>
          <w:b/>
        </w:rPr>
        <w:t>MAPA GENERAR</w:t>
      </w:r>
      <w:r w:rsidRPr="002C405B">
        <w:rPr>
          <w:rFonts w:ascii="Lato" w:eastAsia="Lato" w:hAnsi="Lato" w:cs="Lato"/>
          <w:b/>
          <w:vertAlign w:val="superscript"/>
        </w:rPr>
        <w:footnoteReference w:id="18"/>
      </w:r>
    </w:p>
    <w:p w14:paraId="0000014C"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Ministerio de las Mujeres, géneros y diversidad</w:t>
      </w:r>
    </w:p>
    <w:p w14:paraId="0000014D" w14:textId="77777777" w:rsidR="009460EA" w:rsidRPr="002C405B" w:rsidRDefault="002C405B">
      <w:pPr>
        <w:jc w:val="both"/>
        <w:rPr>
          <w:rFonts w:ascii="Lato" w:eastAsia="Lato Light" w:hAnsi="Lato" w:cs="Lato Light"/>
          <w:sz w:val="20"/>
          <w:szCs w:val="20"/>
        </w:rPr>
      </w:pPr>
      <w:r w:rsidRPr="002C405B">
        <w:rPr>
          <w:rFonts w:ascii="Lato" w:eastAsia="Lato Light" w:hAnsi="Lato" w:cs="Lato Light"/>
        </w:rPr>
        <w:t xml:space="preserve">No se presentan datos estadísticos sobre los casos sino el grado de avance de implementación del Sistema por provincia. Otra de las posibilidades que brinda el mapa es la solapa </w:t>
      </w:r>
      <w:r w:rsidRPr="002C405B">
        <w:rPr>
          <w:rFonts w:ascii="Lato" w:eastAsia="Lato Light" w:hAnsi="Lato" w:cs="Lato Light"/>
          <w:i/>
        </w:rPr>
        <w:t>Políticas y Programas provinciales de género y diversidad</w:t>
      </w:r>
      <w:r w:rsidRPr="002C405B">
        <w:rPr>
          <w:rFonts w:ascii="Lato" w:eastAsia="Lato Light" w:hAnsi="Lato" w:cs="Lato Light"/>
        </w:rPr>
        <w:t>, al ingresar es posible seleccionar la subcategoría: Registro de casos de violencia por motivos de género y surge información respecto de registros provinciales. De todos modos, no hay datos cuantitativos desagregados por discapacidad.</w:t>
      </w:r>
    </w:p>
    <w:p w14:paraId="0000014E" w14:textId="77777777" w:rsidR="009460EA" w:rsidRPr="002C405B" w:rsidRDefault="002C405B">
      <w:pPr>
        <w:pStyle w:val="Ttulo2"/>
        <w:jc w:val="both"/>
        <w:rPr>
          <w:rFonts w:ascii="Lato" w:eastAsia="Lato" w:hAnsi="Lato" w:cs="Lato"/>
          <w:b/>
          <w:sz w:val="24"/>
          <w:szCs w:val="24"/>
        </w:rPr>
      </w:pPr>
      <w:bookmarkStart w:id="7" w:name="_heading=h.3znysh7" w:colFirst="0" w:colLast="0"/>
      <w:bookmarkEnd w:id="7"/>
      <w:r w:rsidRPr="002C405B">
        <w:rPr>
          <w:rFonts w:ascii="Lato" w:eastAsia="Lato" w:hAnsi="Lato" w:cs="Lato"/>
          <w:b/>
          <w:sz w:val="24"/>
          <w:szCs w:val="24"/>
        </w:rPr>
        <w:t>Políticas públicas en materia de violencia de género hacia mujeres con discapacidad</w:t>
      </w:r>
    </w:p>
    <w:p w14:paraId="0000014F"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El Mapa GENERAR elaborado por el Ministerio de las Mujeres, Géneros y Diversidad de la Nación, hace una revisión exhaustiva de la totalidad de planes y programas contra la violencia de género, lo que nos refiere un contexto específico en cuanto a políticas activas en el país. </w:t>
      </w:r>
    </w:p>
    <w:p w14:paraId="00000150" w14:textId="77777777" w:rsidR="009460EA" w:rsidRPr="002C405B" w:rsidRDefault="002C405B">
      <w:pPr>
        <w:jc w:val="both"/>
        <w:rPr>
          <w:rFonts w:ascii="Lato" w:eastAsia="Lato Light" w:hAnsi="Lato" w:cs="Lato Light"/>
        </w:rPr>
      </w:pPr>
      <w:r w:rsidRPr="002C405B">
        <w:rPr>
          <w:rFonts w:ascii="Lato" w:eastAsia="Lato Light" w:hAnsi="Lato" w:cs="Lato Light"/>
        </w:rPr>
        <w:t>Es relevante identificar cuántos planes y programas contra la violencia de género existen en el país a modo obtener una caracterización. Se ha desagregado aquí por provincia.</w:t>
      </w:r>
    </w:p>
    <w:p w14:paraId="00000151" w14:textId="77777777" w:rsidR="009460EA" w:rsidRPr="002C405B" w:rsidRDefault="009460EA">
      <w:pPr>
        <w:rPr>
          <w:rFonts w:ascii="Lato" w:hAnsi="Lato"/>
        </w:rPr>
      </w:pPr>
    </w:p>
    <w:p w14:paraId="00000152" w14:textId="77777777" w:rsidR="009460EA" w:rsidRPr="002C405B" w:rsidRDefault="009460EA">
      <w:pPr>
        <w:jc w:val="center"/>
        <w:rPr>
          <w:rFonts w:ascii="Lato" w:hAnsi="Lato"/>
        </w:rPr>
      </w:pPr>
    </w:p>
    <w:tbl>
      <w:tblPr>
        <w:tblStyle w:val="a7"/>
        <w:tblW w:w="72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61"/>
        <w:gridCol w:w="3614"/>
      </w:tblGrid>
      <w:tr w:rsidR="009460EA" w:rsidRPr="002C405B" w14:paraId="03B929C1" w14:textId="77777777">
        <w:trPr>
          <w:trHeight w:val="900"/>
        </w:trPr>
        <w:tc>
          <w:tcPr>
            <w:tcW w:w="7275" w:type="dxa"/>
            <w:gridSpan w:val="2"/>
            <w:vMerge w:val="restart"/>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center"/>
          </w:tcPr>
          <w:p w14:paraId="00000153" w14:textId="77777777" w:rsidR="009460EA" w:rsidRPr="002C405B" w:rsidRDefault="002C405B">
            <w:pPr>
              <w:widowControl w:val="0"/>
              <w:jc w:val="center"/>
              <w:rPr>
                <w:rFonts w:ascii="Lato" w:eastAsia="Calibri" w:hAnsi="Lato" w:cs="Calibri"/>
                <w:b/>
                <w:sz w:val="20"/>
                <w:szCs w:val="20"/>
              </w:rPr>
            </w:pPr>
            <w:r w:rsidRPr="002C405B">
              <w:rPr>
                <w:rFonts w:ascii="Lato" w:eastAsia="Calibri" w:hAnsi="Lato" w:cs="Calibri"/>
                <w:b/>
                <w:sz w:val="20"/>
                <w:szCs w:val="20"/>
              </w:rPr>
              <w:t>Planes y Programas contra la VG  activos según Provincia</w:t>
            </w:r>
          </w:p>
        </w:tc>
      </w:tr>
      <w:tr w:rsidR="009460EA" w:rsidRPr="002C405B" w14:paraId="71837E98" w14:textId="77777777">
        <w:trPr>
          <w:trHeight w:val="309"/>
        </w:trPr>
        <w:tc>
          <w:tcPr>
            <w:tcW w:w="7275" w:type="dxa"/>
            <w:gridSpan w:val="2"/>
            <w:vMerge/>
            <w:tcBorders>
              <w:top w:val="single" w:sz="6" w:space="0" w:color="CCCCCC"/>
              <w:left w:val="single" w:sz="6" w:space="0" w:color="CCCCCC"/>
              <w:bottom w:val="single" w:sz="6" w:space="0" w:color="CCCCCC"/>
              <w:right w:val="single" w:sz="6" w:space="0" w:color="CCCCCC"/>
            </w:tcBorders>
            <w:shd w:val="clear" w:color="auto" w:fill="EFEFEF"/>
            <w:tcMar>
              <w:top w:w="0" w:type="dxa"/>
              <w:left w:w="40" w:type="dxa"/>
              <w:bottom w:w="0" w:type="dxa"/>
              <w:right w:w="40" w:type="dxa"/>
            </w:tcMar>
            <w:vAlign w:val="center"/>
          </w:tcPr>
          <w:p w14:paraId="00000155" w14:textId="77777777" w:rsidR="009460EA" w:rsidRPr="002C405B" w:rsidRDefault="009460EA">
            <w:pPr>
              <w:widowControl w:val="0"/>
              <w:pBdr>
                <w:top w:val="nil"/>
                <w:left w:val="nil"/>
                <w:bottom w:val="nil"/>
                <w:right w:val="nil"/>
                <w:between w:val="nil"/>
              </w:pBdr>
              <w:rPr>
                <w:rFonts w:ascii="Lato" w:eastAsia="Calibri" w:hAnsi="Lato" w:cs="Calibri"/>
                <w:b/>
                <w:sz w:val="20"/>
                <w:szCs w:val="20"/>
              </w:rPr>
            </w:pPr>
          </w:p>
        </w:tc>
      </w:tr>
      <w:tr w:rsidR="009460EA" w:rsidRPr="002C405B" w14:paraId="5C9C70DF"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57"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Provincias</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58"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Cantidad</w:t>
            </w:r>
          </w:p>
        </w:tc>
      </w:tr>
      <w:tr w:rsidR="009460EA" w:rsidRPr="002C405B" w14:paraId="78A30B53"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59"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Buenos Aires</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5A"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24</w:t>
            </w:r>
          </w:p>
        </w:tc>
      </w:tr>
      <w:tr w:rsidR="009460EA" w:rsidRPr="002C405B" w14:paraId="21F67A12"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5B"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Córdoba</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5C"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23</w:t>
            </w:r>
          </w:p>
        </w:tc>
      </w:tr>
      <w:tr w:rsidR="009460EA" w:rsidRPr="002C405B" w14:paraId="07B5D564"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5D" w14:textId="77777777" w:rsidR="009460EA" w:rsidRPr="002C405B" w:rsidRDefault="002C405B">
            <w:pPr>
              <w:widowControl w:val="0"/>
              <w:jc w:val="center"/>
              <w:rPr>
                <w:rFonts w:ascii="Lato" w:eastAsia="Calibri" w:hAnsi="Lato" w:cs="Calibri"/>
                <w:sz w:val="20"/>
                <w:szCs w:val="20"/>
              </w:rPr>
            </w:pPr>
            <w:proofErr w:type="spellStart"/>
            <w:r w:rsidRPr="002C405B">
              <w:rPr>
                <w:rFonts w:ascii="Lato" w:eastAsia="Calibri" w:hAnsi="Lato" w:cs="Calibri"/>
                <w:sz w:val="18"/>
                <w:szCs w:val="18"/>
              </w:rPr>
              <w:t>Tucuman</w:t>
            </w:r>
            <w:proofErr w:type="spellEnd"/>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5E"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21</w:t>
            </w:r>
          </w:p>
        </w:tc>
      </w:tr>
      <w:tr w:rsidR="009460EA" w:rsidRPr="002C405B" w14:paraId="65C8106D"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5F"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Santiago del Estero</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60"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18</w:t>
            </w:r>
          </w:p>
        </w:tc>
      </w:tr>
      <w:tr w:rsidR="009460EA" w:rsidRPr="002C405B" w14:paraId="472B2127"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61"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Neuquén</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62"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17</w:t>
            </w:r>
          </w:p>
        </w:tc>
      </w:tr>
      <w:tr w:rsidR="009460EA" w:rsidRPr="002C405B" w14:paraId="5CA3C329"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63"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Santa Fe</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64"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17</w:t>
            </w:r>
          </w:p>
        </w:tc>
      </w:tr>
      <w:tr w:rsidR="009460EA" w:rsidRPr="002C405B" w14:paraId="1182EE9D"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65"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lastRenderedPageBreak/>
              <w:t>Jujuy</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66"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12</w:t>
            </w:r>
          </w:p>
        </w:tc>
      </w:tr>
      <w:tr w:rsidR="009460EA" w:rsidRPr="002C405B" w14:paraId="6708B408"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67"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Misiones</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68"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10</w:t>
            </w:r>
          </w:p>
        </w:tc>
      </w:tr>
      <w:tr w:rsidR="009460EA" w:rsidRPr="002C405B" w14:paraId="53EF7D2F"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69"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Mendoza</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6A"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9</w:t>
            </w:r>
          </w:p>
        </w:tc>
      </w:tr>
      <w:tr w:rsidR="009460EA" w:rsidRPr="002C405B" w14:paraId="25A24B98"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6B"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Corrientes</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6C"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8</w:t>
            </w:r>
          </w:p>
        </w:tc>
      </w:tr>
      <w:tr w:rsidR="009460EA" w:rsidRPr="002C405B" w14:paraId="5E3ABFB0"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6D"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Salta</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6E"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7</w:t>
            </w:r>
          </w:p>
        </w:tc>
      </w:tr>
      <w:tr w:rsidR="009460EA" w:rsidRPr="002C405B" w14:paraId="0ED8A8FE"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6F"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Rio Negro</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70"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7</w:t>
            </w:r>
          </w:p>
        </w:tc>
      </w:tr>
      <w:tr w:rsidR="009460EA" w:rsidRPr="002C405B" w14:paraId="28D7DAE3"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71"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La Rioja</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72"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6</w:t>
            </w:r>
          </w:p>
        </w:tc>
      </w:tr>
      <w:tr w:rsidR="009460EA" w:rsidRPr="002C405B" w14:paraId="7BF4FC4B"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73"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La Pampa</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74"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6</w:t>
            </w:r>
          </w:p>
        </w:tc>
      </w:tr>
      <w:tr w:rsidR="009460EA" w:rsidRPr="002C405B" w14:paraId="007FD48B"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75"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Chubut</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76"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6</w:t>
            </w:r>
          </w:p>
        </w:tc>
      </w:tr>
      <w:tr w:rsidR="009460EA" w:rsidRPr="002C405B" w14:paraId="43097F62"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77"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Catamarca</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78"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3</w:t>
            </w:r>
          </w:p>
        </w:tc>
      </w:tr>
      <w:tr w:rsidR="009460EA" w:rsidRPr="002C405B" w14:paraId="5E68B6DB"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79"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Tierra del Fuego</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7A"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2</w:t>
            </w:r>
          </w:p>
        </w:tc>
      </w:tr>
      <w:tr w:rsidR="009460EA" w:rsidRPr="002C405B" w14:paraId="723BD635"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7B"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San Juan</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7C"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2</w:t>
            </w:r>
          </w:p>
        </w:tc>
      </w:tr>
      <w:tr w:rsidR="009460EA" w:rsidRPr="002C405B" w14:paraId="7C95A99C"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7D"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Entre Ríos</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7E"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1</w:t>
            </w:r>
          </w:p>
        </w:tc>
      </w:tr>
      <w:tr w:rsidR="009460EA" w:rsidRPr="002C405B" w14:paraId="1498B757"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7F"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Formosa</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80" w14:textId="77777777" w:rsidR="009460EA" w:rsidRPr="002C405B" w:rsidRDefault="002C405B">
            <w:pPr>
              <w:widowControl w:val="0"/>
              <w:jc w:val="center"/>
              <w:rPr>
                <w:rFonts w:ascii="Lato" w:eastAsia="Calibri" w:hAnsi="Lato" w:cs="Calibri"/>
                <w:b/>
                <w:sz w:val="20"/>
                <w:szCs w:val="20"/>
              </w:rPr>
            </w:pPr>
            <w:r w:rsidRPr="002C405B">
              <w:rPr>
                <w:rFonts w:ascii="Lato" w:eastAsia="Calibri" w:hAnsi="Lato" w:cs="Calibri"/>
                <w:b/>
                <w:sz w:val="18"/>
                <w:szCs w:val="18"/>
              </w:rPr>
              <w:t>0</w:t>
            </w:r>
          </w:p>
        </w:tc>
      </w:tr>
      <w:tr w:rsidR="009460EA" w:rsidRPr="002C405B" w14:paraId="41BE4D36" w14:textId="77777777">
        <w:trPr>
          <w:trHeight w:val="300"/>
        </w:trPr>
        <w:tc>
          <w:tcPr>
            <w:tcW w:w="3661"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81" w14:textId="77777777" w:rsidR="009460EA" w:rsidRPr="002C405B" w:rsidRDefault="002C405B">
            <w:pPr>
              <w:widowControl w:val="0"/>
              <w:jc w:val="center"/>
              <w:rPr>
                <w:rFonts w:ascii="Lato" w:eastAsia="Calibri" w:hAnsi="Lato" w:cs="Calibri"/>
                <w:sz w:val="20"/>
                <w:szCs w:val="20"/>
              </w:rPr>
            </w:pPr>
            <w:r w:rsidRPr="002C405B">
              <w:rPr>
                <w:rFonts w:ascii="Lato" w:eastAsia="Calibri" w:hAnsi="Lato" w:cs="Calibri"/>
                <w:sz w:val="18"/>
                <w:szCs w:val="18"/>
              </w:rPr>
              <w:t>Santa Cruz</w:t>
            </w:r>
          </w:p>
        </w:tc>
        <w:tc>
          <w:tcPr>
            <w:tcW w:w="3614"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82" w14:textId="77777777" w:rsidR="009460EA" w:rsidRPr="002C405B" w:rsidRDefault="002C405B">
            <w:pPr>
              <w:widowControl w:val="0"/>
              <w:jc w:val="center"/>
              <w:rPr>
                <w:rFonts w:ascii="Lato" w:eastAsia="Calibri" w:hAnsi="Lato" w:cs="Calibri"/>
                <w:b/>
                <w:sz w:val="20"/>
                <w:szCs w:val="20"/>
              </w:rPr>
            </w:pPr>
            <w:r w:rsidRPr="002C405B">
              <w:rPr>
                <w:rFonts w:ascii="Lato" w:eastAsia="Calibri" w:hAnsi="Lato" w:cs="Calibri"/>
                <w:b/>
                <w:sz w:val="18"/>
                <w:szCs w:val="18"/>
              </w:rPr>
              <w:t>0</w:t>
            </w:r>
          </w:p>
        </w:tc>
      </w:tr>
      <w:tr w:rsidR="009460EA" w:rsidRPr="002C405B" w14:paraId="3CA4EAD5" w14:textId="77777777">
        <w:trPr>
          <w:trHeight w:val="600"/>
        </w:trPr>
        <w:tc>
          <w:tcPr>
            <w:tcW w:w="7275" w:type="dxa"/>
            <w:gridSpan w:val="2"/>
            <w:vMerge w:val="restart"/>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83" w14:textId="77777777" w:rsidR="009460EA" w:rsidRPr="002C405B" w:rsidRDefault="002C405B">
            <w:pPr>
              <w:widowControl w:val="0"/>
              <w:jc w:val="center"/>
              <w:rPr>
                <w:rFonts w:ascii="Lato" w:eastAsia="Calibri" w:hAnsi="Lato" w:cs="Calibri"/>
                <w:sz w:val="18"/>
                <w:szCs w:val="18"/>
              </w:rPr>
            </w:pPr>
            <w:r w:rsidRPr="002C405B">
              <w:rPr>
                <w:rFonts w:ascii="Lato" w:eastAsia="Calibri" w:hAnsi="Lato" w:cs="Calibri"/>
                <w:sz w:val="18"/>
                <w:szCs w:val="18"/>
              </w:rPr>
              <w:t>Fuente:</w:t>
            </w:r>
            <w:r w:rsidRPr="002C405B">
              <w:rPr>
                <w:rFonts w:ascii="Lato" w:eastAsia="Calibri" w:hAnsi="Lato" w:cs="Calibri"/>
                <w:b/>
                <w:sz w:val="18"/>
                <w:szCs w:val="18"/>
              </w:rPr>
              <w:t xml:space="preserve"> Mapa Generar.</w:t>
            </w:r>
            <w:r w:rsidRPr="002C405B">
              <w:rPr>
                <w:rFonts w:ascii="Lato" w:eastAsia="Calibri" w:hAnsi="Lato" w:cs="Calibri"/>
                <w:sz w:val="18"/>
                <w:szCs w:val="18"/>
              </w:rPr>
              <w:t xml:space="preserve"> Ministerio de las Mujeres, géneros y diversidad ( 2022)</w:t>
            </w:r>
          </w:p>
        </w:tc>
      </w:tr>
      <w:tr w:rsidR="009460EA" w:rsidRPr="002C405B" w14:paraId="1DD1BB88" w14:textId="77777777">
        <w:trPr>
          <w:trHeight w:val="309"/>
        </w:trPr>
        <w:tc>
          <w:tcPr>
            <w:tcW w:w="7275" w:type="dxa"/>
            <w:gridSpan w:val="2"/>
            <w:vMerge/>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0000185" w14:textId="77777777" w:rsidR="009460EA" w:rsidRPr="002C405B" w:rsidRDefault="009460EA">
            <w:pPr>
              <w:widowControl w:val="0"/>
              <w:pBdr>
                <w:top w:val="nil"/>
                <w:left w:val="nil"/>
                <w:bottom w:val="nil"/>
                <w:right w:val="nil"/>
                <w:between w:val="nil"/>
              </w:pBdr>
              <w:rPr>
                <w:rFonts w:ascii="Lato" w:eastAsia="Calibri" w:hAnsi="Lato" w:cs="Calibri"/>
                <w:sz w:val="18"/>
                <w:szCs w:val="18"/>
              </w:rPr>
            </w:pPr>
          </w:p>
        </w:tc>
      </w:tr>
    </w:tbl>
    <w:p w14:paraId="00000187" w14:textId="77777777" w:rsidR="009460EA" w:rsidRPr="002C405B" w:rsidRDefault="009460EA">
      <w:pPr>
        <w:jc w:val="center"/>
        <w:rPr>
          <w:rFonts w:ascii="Lato" w:hAnsi="Lato"/>
        </w:rPr>
      </w:pPr>
    </w:p>
    <w:p w14:paraId="00000188" w14:textId="77777777" w:rsidR="009460EA" w:rsidRPr="002C405B" w:rsidRDefault="009460EA">
      <w:pPr>
        <w:jc w:val="both"/>
        <w:rPr>
          <w:rFonts w:ascii="Lato" w:eastAsia="Lato" w:hAnsi="Lato" w:cs="Lato"/>
          <w:b/>
          <w:sz w:val="24"/>
          <w:szCs w:val="24"/>
        </w:rPr>
      </w:pPr>
    </w:p>
    <w:p w14:paraId="00000189" w14:textId="77777777" w:rsidR="009460EA" w:rsidRPr="002C405B" w:rsidRDefault="002C405B">
      <w:pPr>
        <w:jc w:val="both"/>
        <w:rPr>
          <w:rFonts w:ascii="Lato" w:eastAsia="Lato" w:hAnsi="Lato" w:cs="Lato"/>
          <w:b/>
          <w:sz w:val="24"/>
          <w:szCs w:val="24"/>
        </w:rPr>
      </w:pPr>
      <w:r w:rsidRPr="002C405B">
        <w:rPr>
          <w:rFonts w:ascii="Lato" w:eastAsia="Lato" w:hAnsi="Lato" w:cs="Lato"/>
          <w:b/>
          <w:sz w:val="24"/>
          <w:szCs w:val="24"/>
        </w:rPr>
        <w:t>Programas destinados a mujeres con discapacidad</w:t>
      </w:r>
    </w:p>
    <w:p w14:paraId="0000018A" w14:textId="77777777" w:rsidR="009460EA" w:rsidRPr="002C405B" w:rsidRDefault="009460EA">
      <w:pPr>
        <w:rPr>
          <w:rFonts w:ascii="Lato" w:eastAsia="Lato" w:hAnsi="Lato" w:cs="Lato"/>
          <w:b/>
        </w:rPr>
      </w:pPr>
    </w:p>
    <w:p w14:paraId="0000018B" w14:textId="77777777" w:rsidR="009460EA" w:rsidRPr="002C405B" w:rsidRDefault="002C405B">
      <w:pPr>
        <w:rPr>
          <w:rFonts w:ascii="Lato" w:eastAsia="Lato" w:hAnsi="Lato" w:cs="Lato"/>
          <w:b/>
        </w:rPr>
      </w:pPr>
      <w:r w:rsidRPr="002C405B">
        <w:rPr>
          <w:rFonts w:ascii="Lato" w:eastAsia="Lato" w:hAnsi="Lato" w:cs="Lato"/>
          <w:b/>
        </w:rPr>
        <w:t>PROGRAMA EQUIPARAR</w:t>
      </w:r>
      <w:r w:rsidRPr="002C405B">
        <w:rPr>
          <w:rFonts w:ascii="Lato" w:eastAsia="Lato" w:hAnsi="Lato" w:cs="Lato"/>
          <w:b/>
          <w:vertAlign w:val="superscript"/>
        </w:rPr>
        <w:footnoteReference w:id="19"/>
      </w:r>
    </w:p>
    <w:p w14:paraId="0000018C" w14:textId="77777777" w:rsidR="009460EA" w:rsidRPr="002C405B" w:rsidRDefault="002C405B">
      <w:pPr>
        <w:rPr>
          <w:rFonts w:ascii="Lato" w:eastAsia="Lato" w:hAnsi="Lato" w:cs="Lato"/>
          <w:sz w:val="18"/>
          <w:szCs w:val="18"/>
        </w:rPr>
      </w:pPr>
      <w:r w:rsidRPr="002C405B">
        <w:rPr>
          <w:rFonts w:ascii="Lato" w:eastAsia="Lato" w:hAnsi="Lato" w:cs="Lato"/>
          <w:sz w:val="18"/>
          <w:szCs w:val="18"/>
        </w:rPr>
        <w:t>Agencia Nacional de Discapacidad y Ministerio de la mujeres, géneros y diversidad</w:t>
      </w:r>
    </w:p>
    <w:p w14:paraId="0000018D"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Programa </w:t>
      </w:r>
      <w:proofErr w:type="spellStart"/>
      <w:r w:rsidRPr="002C405B">
        <w:rPr>
          <w:rFonts w:ascii="Lato" w:eastAsia="Lato Light" w:hAnsi="Lato" w:cs="Lato Light"/>
        </w:rPr>
        <w:t>interagencial</w:t>
      </w:r>
      <w:proofErr w:type="spellEnd"/>
      <w:r w:rsidRPr="002C405B">
        <w:rPr>
          <w:rFonts w:ascii="Lato" w:eastAsia="Lato Light" w:hAnsi="Lato" w:cs="Lato Light"/>
        </w:rPr>
        <w:t xml:space="preserve"> para la promoción de la igualdad en la diversidad y la prevención de la violencia en mujeres y LGBTI+ con discapacidad.</w:t>
      </w:r>
    </w:p>
    <w:p w14:paraId="0000018E" w14:textId="77777777" w:rsidR="009460EA" w:rsidRPr="002C405B" w:rsidRDefault="002C405B">
      <w:pPr>
        <w:jc w:val="both"/>
        <w:rPr>
          <w:rFonts w:ascii="Lato" w:eastAsia="Lato Light" w:hAnsi="Lato" w:cs="Lato Light"/>
        </w:rPr>
      </w:pPr>
      <w:r w:rsidRPr="002C405B">
        <w:rPr>
          <w:rFonts w:ascii="Lato" w:eastAsia="Lato Light" w:hAnsi="Lato" w:cs="Lato Light"/>
        </w:rPr>
        <w:t>El programa fue creado para garantizar el acceso a derechos y el desarrollo de vidas libres de violencias de género de mujeres y LGBTI+ con discapacidad.</w:t>
      </w:r>
    </w:p>
    <w:p w14:paraId="0000018F" w14:textId="77777777" w:rsidR="009460EA" w:rsidRPr="002C405B" w:rsidRDefault="002C405B">
      <w:pPr>
        <w:jc w:val="both"/>
        <w:rPr>
          <w:rFonts w:ascii="Lato" w:eastAsia="Lato Light" w:hAnsi="Lato" w:cs="Lato Light"/>
        </w:rPr>
      </w:pPr>
      <w:r w:rsidRPr="002C405B">
        <w:rPr>
          <w:rFonts w:ascii="Lato" w:eastAsia="Lato Light" w:hAnsi="Lato" w:cs="Lato Light"/>
        </w:rPr>
        <w:t>Busca implementar medidas que garanticen un diseño universal y un piso de accesibilidad que reduzca la vulneración de derechos que atraviesan mujeres y LGBTI+ con discapacidad, así como generar conocimiento, información confiable y estadísticas sobre sus trayectorias vitales para diseñar políticas públicas sustentadas en las realidades que atraviesan.</w:t>
      </w:r>
    </w:p>
    <w:p w14:paraId="00000190" w14:textId="77777777" w:rsidR="009460EA" w:rsidRPr="002C405B" w:rsidRDefault="002C405B">
      <w:pPr>
        <w:jc w:val="both"/>
        <w:rPr>
          <w:rFonts w:ascii="Lato" w:eastAsia="Lato Light" w:hAnsi="Lato" w:cs="Lato Light"/>
        </w:rPr>
      </w:pPr>
      <w:r w:rsidRPr="002C405B">
        <w:rPr>
          <w:rFonts w:ascii="Lato" w:eastAsia="Lato Light" w:hAnsi="Lato" w:cs="Lato Light"/>
        </w:rPr>
        <w:t>Sus principales objetivos son: el fortalecimiento de organismos públicos y organizaciones de la sociedad civil para transversalizar la perspectiva de género y diversidad en las acciones destinadas a mujeres y LGBTI+ con discapacidad y la implementación de políticas para el acceso a derechos, el monitoreo de las acciones del programa y el análisis de la legislación en discapacidad con perspectiva de género y diversidad</w:t>
      </w:r>
    </w:p>
    <w:p w14:paraId="00000191" w14:textId="77777777" w:rsidR="009460EA" w:rsidRPr="002C405B" w:rsidRDefault="009460EA">
      <w:pPr>
        <w:jc w:val="both"/>
        <w:rPr>
          <w:rFonts w:ascii="Lato" w:eastAsia="Lato Light" w:hAnsi="Lato" w:cs="Lato Light"/>
        </w:rPr>
      </w:pPr>
    </w:p>
    <w:p w14:paraId="00000192" w14:textId="77777777" w:rsidR="009460EA" w:rsidRPr="002C405B" w:rsidRDefault="009460EA">
      <w:pPr>
        <w:jc w:val="both"/>
        <w:rPr>
          <w:rFonts w:ascii="Lato" w:eastAsia="Lato" w:hAnsi="Lato" w:cs="Lato"/>
          <w:sz w:val="18"/>
          <w:szCs w:val="18"/>
        </w:rPr>
      </w:pPr>
    </w:p>
    <w:p w14:paraId="00000193" w14:textId="77777777" w:rsidR="009460EA" w:rsidRPr="002C405B" w:rsidRDefault="002C405B">
      <w:pPr>
        <w:jc w:val="both"/>
        <w:rPr>
          <w:rFonts w:ascii="Lato" w:eastAsia="Lato" w:hAnsi="Lato" w:cs="Lato"/>
          <w:b/>
        </w:rPr>
      </w:pPr>
      <w:r w:rsidRPr="002C405B">
        <w:rPr>
          <w:rFonts w:ascii="Lato" w:eastAsia="Lato" w:hAnsi="Lato" w:cs="Lato"/>
          <w:b/>
        </w:rPr>
        <w:t>AGENCIA NACIONAL DE DISCAPACIDAD</w:t>
      </w:r>
    </w:p>
    <w:p w14:paraId="00000194" w14:textId="77777777" w:rsidR="009460EA" w:rsidRPr="002C405B" w:rsidRDefault="002C405B">
      <w:pPr>
        <w:jc w:val="both"/>
        <w:rPr>
          <w:rFonts w:ascii="Lato" w:eastAsia="Lato" w:hAnsi="Lato" w:cs="Lato"/>
        </w:rPr>
      </w:pPr>
      <w:r w:rsidRPr="002C405B">
        <w:rPr>
          <w:rFonts w:ascii="Lato" w:eastAsia="Lato" w:hAnsi="Lato" w:cs="Lato"/>
        </w:rPr>
        <w:t>Organismo descentralizado-Secretaría de la Presidencia de la Nación</w:t>
      </w:r>
    </w:p>
    <w:p w14:paraId="00000195" w14:textId="77777777" w:rsidR="009460EA" w:rsidRPr="002C405B" w:rsidRDefault="002C405B">
      <w:pPr>
        <w:jc w:val="both"/>
        <w:rPr>
          <w:rFonts w:ascii="Lato" w:eastAsia="Lato" w:hAnsi="Lato" w:cs="Lato"/>
        </w:rPr>
      </w:pPr>
      <w:r w:rsidRPr="002C405B">
        <w:rPr>
          <w:rFonts w:ascii="Lato" w:eastAsia="Lato" w:hAnsi="Lato" w:cs="Lato"/>
        </w:rPr>
        <w:t>Resolución 1656/2022</w:t>
      </w:r>
      <w:r w:rsidRPr="002C405B">
        <w:rPr>
          <w:rFonts w:ascii="Lato" w:eastAsia="Lato" w:hAnsi="Lato" w:cs="Lato"/>
          <w:vertAlign w:val="superscript"/>
        </w:rPr>
        <w:footnoteReference w:id="20"/>
      </w:r>
    </w:p>
    <w:p w14:paraId="00000196" w14:textId="77777777" w:rsidR="009460EA" w:rsidRPr="002C405B" w:rsidRDefault="002C405B">
      <w:pPr>
        <w:jc w:val="both"/>
        <w:rPr>
          <w:rFonts w:ascii="Lato" w:eastAsia="Lato Light" w:hAnsi="Lato" w:cs="Lato Light"/>
          <w:color w:val="000000"/>
        </w:rPr>
      </w:pPr>
      <w:r w:rsidRPr="002C405B">
        <w:rPr>
          <w:rFonts w:ascii="Lato" w:eastAsia="Lato Light" w:hAnsi="Lato" w:cs="Lato Light"/>
          <w:color w:val="000000"/>
        </w:rPr>
        <w:lastRenderedPageBreak/>
        <w:t>El objetivo de la agencia es</w:t>
      </w:r>
      <w:r w:rsidRPr="002C405B">
        <w:rPr>
          <w:rFonts w:ascii="Lato" w:eastAsia="Lato Light" w:hAnsi="Lato" w:cs="Lato Light"/>
        </w:rPr>
        <w:t xml:space="preserve"> f</w:t>
      </w:r>
      <w:r w:rsidRPr="002C405B">
        <w:rPr>
          <w:rFonts w:ascii="Lato" w:eastAsia="Lato Light" w:hAnsi="Lato" w:cs="Lato Light"/>
          <w:color w:val="000000"/>
        </w:rPr>
        <w:t xml:space="preserve">omentar el desarrollo y la aplicación de políticas que </w:t>
      </w:r>
      <w:r w:rsidRPr="002C405B">
        <w:rPr>
          <w:rFonts w:ascii="Lato" w:eastAsia="Lato Light" w:hAnsi="Lato" w:cs="Lato Light"/>
        </w:rPr>
        <w:t>consoliden los derechos</w:t>
      </w:r>
      <w:r w:rsidRPr="002C405B">
        <w:rPr>
          <w:rFonts w:ascii="Lato" w:eastAsia="Lato Light" w:hAnsi="Lato" w:cs="Lato Light"/>
          <w:color w:val="000000"/>
        </w:rPr>
        <w:t xml:space="preserve"> de las personas con discapacidad</w:t>
      </w:r>
      <w:r w:rsidRPr="002C405B">
        <w:rPr>
          <w:rFonts w:ascii="Lato" w:eastAsia="Lato Light" w:hAnsi="Lato" w:cs="Lato Light"/>
        </w:rPr>
        <w:t xml:space="preserve">. </w:t>
      </w:r>
      <w:r w:rsidRPr="002C405B">
        <w:rPr>
          <w:rFonts w:ascii="Lato" w:eastAsia="Lato Light" w:hAnsi="Lato" w:cs="Lato Light"/>
          <w:color w:val="000000"/>
        </w:rPr>
        <w:t>Dentro de la página se incluyen enlaces para realizar trámites, servicios; s</w:t>
      </w:r>
      <w:r w:rsidRPr="002C405B">
        <w:rPr>
          <w:rFonts w:ascii="Lato" w:eastAsia="Lato Light" w:hAnsi="Lato" w:cs="Lato Light"/>
        </w:rPr>
        <w:t>in embargo</w:t>
      </w:r>
      <w:r w:rsidRPr="002C405B">
        <w:rPr>
          <w:rFonts w:ascii="Lato" w:eastAsia="Lato Light" w:hAnsi="Lato" w:cs="Lato Light"/>
          <w:color w:val="000000"/>
        </w:rPr>
        <w:t>, no se observa ninguno vinculado a Violencia de Género. Si hay</w:t>
      </w:r>
      <w:r w:rsidRPr="002C405B">
        <w:rPr>
          <w:rFonts w:ascii="Lato" w:eastAsia="Lato Light" w:hAnsi="Lato" w:cs="Lato Light"/>
        </w:rPr>
        <w:t xml:space="preserve"> </w:t>
      </w:r>
      <w:r w:rsidRPr="002C405B">
        <w:rPr>
          <w:rFonts w:ascii="Lato" w:eastAsia="Lato Light" w:hAnsi="Lato" w:cs="Lato Light"/>
          <w:color w:val="000000"/>
        </w:rPr>
        <w:t>referencia a la página de INADI para realizar denuncias por discriminación. También, se</w:t>
      </w:r>
      <w:r w:rsidRPr="002C405B">
        <w:rPr>
          <w:rFonts w:ascii="Lato" w:eastAsia="Lato Light" w:hAnsi="Lato" w:cs="Lato Light"/>
        </w:rPr>
        <w:t xml:space="preserve"> </w:t>
      </w:r>
      <w:r w:rsidRPr="002C405B">
        <w:rPr>
          <w:rFonts w:ascii="Lato" w:eastAsia="Lato Light" w:hAnsi="Lato" w:cs="Lato Light"/>
          <w:color w:val="000000"/>
        </w:rPr>
        <w:t>encuentra el acceso para el Programa “ADAJUS”.</w:t>
      </w:r>
    </w:p>
    <w:p w14:paraId="00000197" w14:textId="77777777" w:rsidR="009460EA" w:rsidRPr="002C405B" w:rsidRDefault="002C405B">
      <w:pPr>
        <w:jc w:val="both"/>
        <w:rPr>
          <w:rFonts w:ascii="Lato" w:eastAsia="Lato Light" w:hAnsi="Lato" w:cs="Lato Light"/>
          <w:color w:val="000000"/>
        </w:rPr>
      </w:pPr>
      <w:r w:rsidRPr="002C405B">
        <w:rPr>
          <w:rFonts w:ascii="Lato" w:eastAsia="Lato Light" w:hAnsi="Lato" w:cs="Lato Light"/>
          <w:color w:val="000000"/>
        </w:rPr>
        <w:t>Por otra parte, se informa respecto de la necesidad y debates sobre la Nueva Ley de</w:t>
      </w:r>
      <w:r w:rsidRPr="002C405B">
        <w:rPr>
          <w:rFonts w:ascii="Lato" w:eastAsia="Lato Light" w:hAnsi="Lato" w:cs="Lato Light"/>
        </w:rPr>
        <w:t xml:space="preserve"> </w:t>
      </w:r>
      <w:r w:rsidRPr="002C405B">
        <w:rPr>
          <w:rFonts w:ascii="Lato" w:eastAsia="Lato Light" w:hAnsi="Lato" w:cs="Lato Light"/>
          <w:color w:val="000000"/>
        </w:rPr>
        <w:t xml:space="preserve">Discapacidad, la cual </w:t>
      </w:r>
      <w:r w:rsidRPr="002C405B">
        <w:rPr>
          <w:rFonts w:ascii="Lato" w:eastAsia="Lato Light" w:hAnsi="Lato" w:cs="Lato Light"/>
        </w:rPr>
        <w:t>está</w:t>
      </w:r>
      <w:r w:rsidRPr="002C405B">
        <w:rPr>
          <w:rFonts w:ascii="Lato" w:eastAsia="Lato Light" w:hAnsi="Lato" w:cs="Lato Light"/>
          <w:color w:val="000000"/>
        </w:rPr>
        <w:t xml:space="preserve"> </w:t>
      </w:r>
      <w:r w:rsidRPr="002C405B">
        <w:rPr>
          <w:rFonts w:ascii="Lato" w:eastAsia="Lato Light" w:hAnsi="Lato" w:cs="Lato Light"/>
        </w:rPr>
        <w:t>diseñada</w:t>
      </w:r>
      <w:r w:rsidRPr="002C405B">
        <w:rPr>
          <w:rFonts w:ascii="Lato" w:eastAsia="Lato Light" w:hAnsi="Lato" w:cs="Lato Light"/>
          <w:color w:val="000000"/>
        </w:rPr>
        <w:t xml:space="preserve"> con perspectiva de género, </w:t>
      </w:r>
      <w:proofErr w:type="spellStart"/>
      <w:r w:rsidRPr="002C405B">
        <w:rPr>
          <w:rFonts w:ascii="Lato" w:eastAsia="Lato Light" w:hAnsi="Lato" w:cs="Lato Light"/>
          <w:color w:val="000000"/>
        </w:rPr>
        <w:t>interseccional</w:t>
      </w:r>
      <w:proofErr w:type="spellEnd"/>
      <w:r w:rsidRPr="002C405B">
        <w:rPr>
          <w:rFonts w:ascii="Lato" w:eastAsia="Lato Light" w:hAnsi="Lato" w:cs="Lato Light"/>
          <w:color w:val="000000"/>
        </w:rPr>
        <w:t xml:space="preserve"> e intercultural</w:t>
      </w:r>
      <w:r w:rsidRPr="002C405B">
        <w:rPr>
          <w:rFonts w:ascii="Lato" w:eastAsia="Lato Light" w:hAnsi="Lato" w:cs="Lato Light"/>
        </w:rPr>
        <w:t xml:space="preserve"> amparada en los lineamientos del Modelo Social.</w:t>
      </w:r>
    </w:p>
    <w:p w14:paraId="00000198" w14:textId="77777777" w:rsidR="009460EA" w:rsidRPr="002C405B" w:rsidRDefault="002C405B">
      <w:pPr>
        <w:jc w:val="both"/>
        <w:rPr>
          <w:rFonts w:ascii="Lato" w:eastAsia="Lato Light" w:hAnsi="Lato" w:cs="Lato Light"/>
        </w:rPr>
      </w:pPr>
      <w:r w:rsidRPr="002C405B">
        <w:rPr>
          <w:rFonts w:ascii="Lato" w:eastAsia="Lato Light" w:hAnsi="Lato" w:cs="Lato Light"/>
        </w:rPr>
        <w:t>Asimismo, s</w:t>
      </w:r>
      <w:r w:rsidRPr="002C405B">
        <w:rPr>
          <w:rFonts w:ascii="Lato" w:eastAsia="Lato Light" w:hAnsi="Lato" w:cs="Lato Light"/>
          <w:color w:val="000000"/>
        </w:rPr>
        <w:t>e destaca el Programa de Género y Discapacidad</w:t>
      </w:r>
      <w:r w:rsidRPr="002C405B">
        <w:rPr>
          <w:rFonts w:ascii="Lato" w:eastAsia="Lato Light" w:hAnsi="Lato" w:cs="Lato Light"/>
        </w:rPr>
        <w:t xml:space="preserve"> que </w:t>
      </w:r>
      <w:r w:rsidRPr="002C405B">
        <w:rPr>
          <w:rFonts w:ascii="Lato" w:eastAsia="Lato Light" w:hAnsi="Lato" w:cs="Lato Light"/>
          <w:color w:val="000000"/>
        </w:rPr>
        <w:t>promueve la transversalización de la perspectiva de género, diversidad sexual e identidad de género en sus políticas, planes, programas y proyectos</w:t>
      </w:r>
      <w:r w:rsidRPr="002C405B">
        <w:rPr>
          <w:rFonts w:ascii="Lato" w:eastAsia="Lato Light" w:hAnsi="Lato" w:cs="Lato Light"/>
        </w:rPr>
        <w:t>.</w:t>
      </w:r>
    </w:p>
    <w:p w14:paraId="00000199" w14:textId="77777777" w:rsidR="009460EA" w:rsidRPr="002C405B" w:rsidRDefault="002C405B">
      <w:pPr>
        <w:jc w:val="both"/>
        <w:rPr>
          <w:rFonts w:ascii="Lato" w:eastAsia="Lato Light" w:hAnsi="Lato" w:cs="Lato Light"/>
          <w:color w:val="000000"/>
        </w:rPr>
      </w:pPr>
      <w:r w:rsidRPr="002C405B">
        <w:rPr>
          <w:rFonts w:ascii="Lato" w:eastAsia="Lato Light" w:hAnsi="Lato" w:cs="Lato Light"/>
          <w:color w:val="000000"/>
        </w:rPr>
        <w:t xml:space="preserve">Dentro de este programa se destacan la creación de la Unidad de Políticas Género Creada mediante Resolución 162/21, funciona como instancia de gestión estratégica para alcanzar la igualdad de géneros y el respeto por la diversidad. Tiene como objetivo general contribuir a transversalizar la perspectiva de género, diversidad sexual e identidad de género en la actuación de la Agencia Nacional de Discapacidad. </w:t>
      </w:r>
      <w:r w:rsidRPr="002C405B">
        <w:rPr>
          <w:rFonts w:ascii="Lato" w:eastAsia="Lato Light" w:hAnsi="Lato" w:cs="Lato Light"/>
        </w:rPr>
        <w:t>Esta u</w:t>
      </w:r>
      <w:r w:rsidRPr="002C405B">
        <w:rPr>
          <w:rFonts w:ascii="Lato" w:eastAsia="Lato Light" w:hAnsi="Lato" w:cs="Lato Light"/>
          <w:color w:val="000000"/>
        </w:rPr>
        <w:t>nidad se encarga de promover los procesos de revisión y actualización de normas, prácticas y criterios para fortalecer la institucionalidad del organismo, desarrollar instancias de capacitación y fomentar investigaciones específicas sobre la situación de las mujeres y LGBTI+ con discapacidad con el  objetivo de mejorar las políticas públicas.</w:t>
      </w:r>
    </w:p>
    <w:p w14:paraId="0000019A" w14:textId="77777777" w:rsidR="009460EA" w:rsidRPr="002C405B" w:rsidRDefault="009460EA">
      <w:pPr>
        <w:pStyle w:val="Ttulo3"/>
        <w:spacing w:before="0"/>
        <w:rPr>
          <w:rFonts w:ascii="Lato" w:eastAsia="Lato" w:hAnsi="Lato" w:cs="Lato"/>
          <w:b/>
          <w:color w:val="000000"/>
          <w:sz w:val="22"/>
          <w:szCs w:val="22"/>
        </w:rPr>
      </w:pPr>
      <w:bookmarkStart w:id="8" w:name="_heading=h.2et92p0" w:colFirst="0" w:colLast="0"/>
      <w:bookmarkEnd w:id="8"/>
    </w:p>
    <w:p w14:paraId="0000019B" w14:textId="77777777" w:rsidR="009460EA" w:rsidRPr="002C405B" w:rsidRDefault="002C405B">
      <w:pPr>
        <w:rPr>
          <w:rFonts w:ascii="Lato" w:eastAsia="Lato" w:hAnsi="Lato" w:cs="Lato"/>
          <w:b/>
        </w:rPr>
      </w:pPr>
      <w:r w:rsidRPr="002C405B">
        <w:rPr>
          <w:rFonts w:ascii="Lato" w:eastAsia="Lato" w:hAnsi="Lato" w:cs="Lato"/>
          <w:b/>
        </w:rPr>
        <w:t>Gabinete Nacional para la transversalización de las políticas en discapacidad</w:t>
      </w:r>
    </w:p>
    <w:p w14:paraId="0000019C" w14:textId="77777777" w:rsidR="009460EA" w:rsidRPr="002C405B" w:rsidRDefault="002C405B">
      <w:pPr>
        <w:rPr>
          <w:rFonts w:ascii="Lato" w:eastAsia="Lato" w:hAnsi="Lato" w:cs="Lato"/>
          <w:sz w:val="18"/>
          <w:szCs w:val="18"/>
        </w:rPr>
      </w:pPr>
      <w:r w:rsidRPr="002C405B">
        <w:rPr>
          <w:rFonts w:ascii="Lato" w:eastAsia="Lato" w:hAnsi="Lato" w:cs="Lato"/>
          <w:sz w:val="18"/>
          <w:szCs w:val="18"/>
        </w:rPr>
        <w:t xml:space="preserve">Decreto 746/2021- Poder Ejecutivo Nacional ( P.E.N.) </w:t>
      </w:r>
      <w:r w:rsidRPr="002C405B">
        <w:rPr>
          <w:rFonts w:ascii="Lato" w:eastAsia="Lato" w:hAnsi="Lato" w:cs="Lato"/>
          <w:sz w:val="18"/>
          <w:szCs w:val="18"/>
          <w:vertAlign w:val="superscript"/>
        </w:rPr>
        <w:footnoteReference w:id="21"/>
      </w:r>
    </w:p>
    <w:p w14:paraId="0000019D" w14:textId="77777777" w:rsidR="009460EA" w:rsidRPr="002C405B" w:rsidRDefault="002C405B">
      <w:pPr>
        <w:jc w:val="both"/>
        <w:rPr>
          <w:rFonts w:ascii="Lato" w:eastAsia="Lato Light" w:hAnsi="Lato" w:cs="Lato Light"/>
          <w:color w:val="000000"/>
        </w:rPr>
      </w:pPr>
      <w:r w:rsidRPr="002C405B">
        <w:rPr>
          <w:rFonts w:ascii="Lato" w:eastAsia="Lato Light" w:hAnsi="Lato" w:cs="Lato Light"/>
          <w:color w:val="000000"/>
        </w:rPr>
        <w:t>El Gabinete fue creado por decreto en el año 2021 con el objetivo de  incorporar la perspectiva de la discapacidad en el diseño, supervisión y ejecución de las políticas públicas nacionales, de acuerdo con la Convención sobre los Derechos de las Personas con Discapacidad y su Protocolo Facultativo y lo integran: La Agencia Nacional de Discapacidad (ANDIS), la Administración Nacional de la Seguridad Social (ANSES), el Instituto Nacional de Estadísticas y Censos (INDEC),  el Instituto Nacional contra la Discriminación, la Xenofobia y el Racismo (INADI), la Administración Federal de Ingresos Públicos (AFIP) y  el Instituto Nacional de Servicios Sociales para Jubilados y Pensionados.</w:t>
      </w:r>
      <w:r w:rsidRPr="002C405B">
        <w:rPr>
          <w:rFonts w:ascii="Lato" w:eastAsia="Lato Light" w:hAnsi="Lato" w:cs="Lato Light"/>
        </w:rPr>
        <w:t xml:space="preserve"> Si bien es una política transversal sobre la perspectiva de la discapacidad, no ha sido elaborada con perspectiva de género.</w:t>
      </w:r>
    </w:p>
    <w:p w14:paraId="0000019E" w14:textId="77777777" w:rsidR="009460EA" w:rsidRPr="002C405B" w:rsidRDefault="009460EA">
      <w:pPr>
        <w:rPr>
          <w:rFonts w:ascii="Lato" w:eastAsia="Lato" w:hAnsi="Lato" w:cs="Lato"/>
          <w:b/>
          <w:sz w:val="24"/>
          <w:szCs w:val="24"/>
        </w:rPr>
      </w:pPr>
    </w:p>
    <w:p w14:paraId="0000019F" w14:textId="77777777" w:rsidR="009460EA" w:rsidRPr="002C405B" w:rsidRDefault="002C405B">
      <w:pPr>
        <w:rPr>
          <w:rFonts w:ascii="Lato" w:eastAsia="Lato" w:hAnsi="Lato" w:cs="Lato"/>
          <w:b/>
          <w:sz w:val="24"/>
          <w:szCs w:val="24"/>
        </w:rPr>
      </w:pPr>
      <w:r w:rsidRPr="002C405B">
        <w:rPr>
          <w:rFonts w:ascii="Lato" w:eastAsia="Lato" w:hAnsi="Lato" w:cs="Lato"/>
          <w:b/>
          <w:sz w:val="24"/>
          <w:szCs w:val="24"/>
        </w:rPr>
        <w:t xml:space="preserve">En materia de Salud sexual y reproductiva  </w:t>
      </w:r>
    </w:p>
    <w:p w14:paraId="000001A0" w14:textId="77777777" w:rsidR="009460EA" w:rsidRPr="002C405B" w:rsidRDefault="009460EA">
      <w:pPr>
        <w:rPr>
          <w:rFonts w:ascii="Lato" w:eastAsia="Lato" w:hAnsi="Lato" w:cs="Lato"/>
          <w:sz w:val="18"/>
          <w:szCs w:val="18"/>
        </w:rPr>
      </w:pPr>
    </w:p>
    <w:p w14:paraId="000001A1" w14:textId="77777777" w:rsidR="009460EA" w:rsidRPr="002C405B" w:rsidRDefault="002C405B">
      <w:pPr>
        <w:rPr>
          <w:rFonts w:ascii="Lato" w:eastAsia="Lato" w:hAnsi="Lato" w:cs="Lato"/>
          <w:b/>
        </w:rPr>
      </w:pPr>
      <w:r w:rsidRPr="002C405B">
        <w:rPr>
          <w:rFonts w:ascii="Lato" w:eastAsia="Lato" w:hAnsi="Lato" w:cs="Lato"/>
          <w:b/>
        </w:rPr>
        <w:t>PLAN ENIA y la perspectiva de la discapacidad</w:t>
      </w:r>
      <w:r w:rsidRPr="002C405B">
        <w:rPr>
          <w:rFonts w:ascii="Lato" w:eastAsia="Lato" w:hAnsi="Lato" w:cs="Lato"/>
          <w:b/>
          <w:vertAlign w:val="superscript"/>
        </w:rPr>
        <w:footnoteReference w:id="22"/>
      </w:r>
    </w:p>
    <w:p w14:paraId="000001A2" w14:textId="77777777" w:rsidR="009460EA" w:rsidRPr="002C405B" w:rsidRDefault="002C405B">
      <w:pPr>
        <w:rPr>
          <w:rFonts w:ascii="Lato" w:eastAsia="Lato" w:hAnsi="Lato" w:cs="Lato"/>
          <w:sz w:val="18"/>
          <w:szCs w:val="18"/>
        </w:rPr>
      </w:pPr>
      <w:r w:rsidRPr="002C405B">
        <w:rPr>
          <w:rFonts w:ascii="Lato" w:eastAsia="Lato" w:hAnsi="Lato" w:cs="Lato"/>
          <w:sz w:val="18"/>
          <w:szCs w:val="18"/>
        </w:rPr>
        <w:t>Ministerio de Educación de la Nación- Ministerio de Salud y desarrollo social</w:t>
      </w:r>
    </w:p>
    <w:p w14:paraId="000001A3"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El plan está dirigido a todos/as los/as agentes involucrados en la implementación del Plan ENIA y su objetivo principal es concientizar sobre el contenido y alcance de los derechos sexuales y reproductivos de las personas con discapacidad y sobre la situación de especial vulnerabilidad de las niñas y adolescentes con discapacidad en el ejercicio de estos derechos y la naturaleza </w:t>
      </w:r>
      <w:proofErr w:type="spellStart"/>
      <w:r w:rsidRPr="002C405B">
        <w:rPr>
          <w:rFonts w:ascii="Lato" w:eastAsia="Lato Light" w:hAnsi="Lato" w:cs="Lato Light"/>
        </w:rPr>
        <w:lastRenderedPageBreak/>
        <w:t>interseccional</w:t>
      </w:r>
      <w:proofErr w:type="spellEnd"/>
      <w:r w:rsidRPr="002C405B">
        <w:rPr>
          <w:rFonts w:ascii="Lato" w:eastAsia="Lato Light" w:hAnsi="Lato" w:cs="Lato Light"/>
        </w:rPr>
        <w:t xml:space="preserve"> de la discriminación que sufren en este ámbito por motivos de discapacidad, género y edad, entre otras categorías.</w:t>
      </w:r>
    </w:p>
    <w:p w14:paraId="000001A4" w14:textId="77777777" w:rsidR="009460EA" w:rsidRPr="002C405B" w:rsidRDefault="009460EA">
      <w:pPr>
        <w:jc w:val="both"/>
        <w:rPr>
          <w:rFonts w:ascii="Lato" w:eastAsia="Lato" w:hAnsi="Lato" w:cs="Lato"/>
        </w:rPr>
      </w:pPr>
    </w:p>
    <w:p w14:paraId="000001A5" w14:textId="08224F8F" w:rsidR="009460EA" w:rsidRPr="002C405B" w:rsidRDefault="000525E3">
      <w:pPr>
        <w:jc w:val="both"/>
        <w:rPr>
          <w:rFonts w:ascii="Lato" w:eastAsia="Lato" w:hAnsi="Lato" w:cs="Lato"/>
          <w:b/>
        </w:rPr>
      </w:pPr>
      <w:r w:rsidRPr="002C405B">
        <w:rPr>
          <w:rFonts w:ascii="Lato" w:eastAsia="Lato" w:hAnsi="Lato" w:cs="Lato"/>
          <w:b/>
        </w:rPr>
        <w:t>Guía</w:t>
      </w:r>
      <w:r w:rsidR="002C405B" w:rsidRPr="002C405B">
        <w:rPr>
          <w:rFonts w:ascii="Lato" w:eastAsia="Lato" w:hAnsi="Lato" w:cs="Lato"/>
          <w:b/>
        </w:rPr>
        <w:t xml:space="preserve"> de Sexualidad y discapacidad.</w:t>
      </w:r>
      <w:r w:rsidR="002C405B" w:rsidRPr="002C405B">
        <w:rPr>
          <w:rFonts w:ascii="Lato" w:eastAsia="Lato" w:hAnsi="Lato" w:cs="Lato"/>
          <w:b/>
          <w:vertAlign w:val="superscript"/>
        </w:rPr>
        <w:footnoteReference w:id="23"/>
      </w:r>
    </w:p>
    <w:p w14:paraId="000001A6"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Programa Nacional de Educación Sexual Integral</w:t>
      </w:r>
    </w:p>
    <w:p w14:paraId="000001A7"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El programa promueve la formación en ESI y discapacidad ofreciendo material de formación para referentes ESI : </w:t>
      </w:r>
    </w:p>
    <w:p w14:paraId="000001A8" w14:textId="77777777" w:rsidR="009460EA" w:rsidRPr="002C405B" w:rsidRDefault="002C405B">
      <w:pPr>
        <w:numPr>
          <w:ilvl w:val="0"/>
          <w:numId w:val="5"/>
        </w:numPr>
        <w:jc w:val="both"/>
        <w:rPr>
          <w:rFonts w:ascii="Lato" w:eastAsia="Lato Light" w:hAnsi="Lato" w:cs="Lato Light"/>
        </w:rPr>
      </w:pPr>
      <w:r w:rsidRPr="002C405B">
        <w:rPr>
          <w:rFonts w:ascii="Lato" w:eastAsia="Lato Light" w:hAnsi="Lato" w:cs="Lato Light"/>
        </w:rPr>
        <w:t>Es parte de la vida – Material de apoyo sobre educación sexual integral y discapacidad para compartir en familia.</w:t>
      </w:r>
    </w:p>
    <w:p w14:paraId="000001A9" w14:textId="77777777" w:rsidR="009460EA" w:rsidRPr="002C405B" w:rsidRDefault="002C405B">
      <w:pPr>
        <w:numPr>
          <w:ilvl w:val="0"/>
          <w:numId w:val="5"/>
        </w:numPr>
        <w:jc w:val="both"/>
        <w:rPr>
          <w:rFonts w:ascii="Lato" w:eastAsia="Lato Light" w:hAnsi="Lato" w:cs="Lato Light"/>
        </w:rPr>
      </w:pPr>
      <w:r w:rsidRPr="002C405B">
        <w:rPr>
          <w:rFonts w:ascii="Lato" w:eastAsia="Lato Light" w:hAnsi="Lato" w:cs="Lato Light"/>
        </w:rPr>
        <w:t>El modelo social de discapacidad: orígenes, caracterización y plasmación en la Convención Internacional sobre los Derechos de las Personas con Discapacidad.</w:t>
      </w:r>
    </w:p>
    <w:p w14:paraId="000001AA" w14:textId="77777777" w:rsidR="009460EA" w:rsidRPr="002C405B" w:rsidRDefault="002C405B">
      <w:pPr>
        <w:numPr>
          <w:ilvl w:val="0"/>
          <w:numId w:val="5"/>
        </w:numPr>
        <w:jc w:val="both"/>
        <w:rPr>
          <w:rFonts w:ascii="Lato" w:eastAsia="Lato Light" w:hAnsi="Lato" w:cs="Lato Light"/>
        </w:rPr>
      </w:pPr>
      <w:r w:rsidRPr="002C405B">
        <w:rPr>
          <w:rFonts w:ascii="Lato" w:eastAsia="Lato Light" w:hAnsi="Lato" w:cs="Lato Light"/>
        </w:rPr>
        <w:t>Discapacidad- Ronda censal 2020</w:t>
      </w:r>
    </w:p>
    <w:p w14:paraId="000001AB" w14:textId="77777777" w:rsidR="009460EA" w:rsidRPr="002C405B" w:rsidRDefault="002C405B">
      <w:pPr>
        <w:numPr>
          <w:ilvl w:val="0"/>
          <w:numId w:val="5"/>
        </w:numPr>
        <w:jc w:val="both"/>
        <w:rPr>
          <w:rFonts w:ascii="Lato" w:eastAsia="Lato Light" w:hAnsi="Lato" w:cs="Lato Light"/>
        </w:rPr>
      </w:pPr>
      <w:r w:rsidRPr="002C405B">
        <w:rPr>
          <w:rFonts w:ascii="Lato" w:eastAsia="Lato Light" w:hAnsi="Lato" w:cs="Lato Light"/>
        </w:rPr>
        <w:t>Sexualidad de los niños, niñas y jóvenes con discapacidad</w:t>
      </w:r>
    </w:p>
    <w:p w14:paraId="000001AC" w14:textId="77777777" w:rsidR="009460EA" w:rsidRPr="002C405B" w:rsidRDefault="002C405B">
      <w:pPr>
        <w:numPr>
          <w:ilvl w:val="0"/>
          <w:numId w:val="5"/>
        </w:numPr>
        <w:jc w:val="both"/>
        <w:rPr>
          <w:rFonts w:ascii="Lato" w:eastAsia="Lato Light" w:hAnsi="Lato" w:cs="Lato Light"/>
        </w:rPr>
      </w:pPr>
      <w:r w:rsidRPr="002C405B">
        <w:rPr>
          <w:rFonts w:ascii="Lato" w:eastAsia="Lato Light" w:hAnsi="Lato" w:cs="Lato Light"/>
        </w:rPr>
        <w:t>Documentos de Apoyos- Especificidades de las Diversas Discapacidades</w:t>
      </w:r>
    </w:p>
    <w:p w14:paraId="000001AD" w14:textId="77777777" w:rsidR="009460EA" w:rsidRPr="002C405B" w:rsidRDefault="002C405B">
      <w:pPr>
        <w:numPr>
          <w:ilvl w:val="0"/>
          <w:numId w:val="5"/>
        </w:numPr>
        <w:jc w:val="both"/>
        <w:rPr>
          <w:rFonts w:ascii="Lato" w:eastAsia="Lato Light" w:hAnsi="Lato" w:cs="Lato Light"/>
        </w:rPr>
      </w:pPr>
      <w:r w:rsidRPr="002C405B">
        <w:rPr>
          <w:rFonts w:ascii="Lato" w:eastAsia="Lato Light" w:hAnsi="Lato" w:cs="Lato Light"/>
        </w:rPr>
        <w:t>Normativas sobre discapacidad</w:t>
      </w:r>
    </w:p>
    <w:p w14:paraId="000001AE" w14:textId="77777777" w:rsidR="009460EA" w:rsidRPr="002C405B" w:rsidRDefault="009460EA">
      <w:pPr>
        <w:jc w:val="both"/>
        <w:rPr>
          <w:rFonts w:ascii="Lato" w:eastAsia="Lato" w:hAnsi="Lato" w:cs="Lato"/>
          <w:sz w:val="18"/>
          <w:szCs w:val="18"/>
        </w:rPr>
      </w:pPr>
    </w:p>
    <w:p w14:paraId="000001AF" w14:textId="77777777" w:rsidR="009460EA" w:rsidRPr="002C405B" w:rsidRDefault="002C405B">
      <w:pPr>
        <w:jc w:val="both"/>
        <w:rPr>
          <w:rFonts w:ascii="Lato" w:eastAsia="Lato" w:hAnsi="Lato" w:cs="Lato"/>
          <w:b/>
        </w:rPr>
      </w:pPr>
      <w:r w:rsidRPr="002C405B">
        <w:rPr>
          <w:rFonts w:ascii="Lato" w:eastAsia="Lato" w:hAnsi="Lato" w:cs="Lato"/>
          <w:b/>
        </w:rPr>
        <w:t>Sexualidad sin barreras</w:t>
      </w:r>
      <w:r w:rsidRPr="002C405B">
        <w:rPr>
          <w:rFonts w:ascii="Lato" w:eastAsia="Lato" w:hAnsi="Lato" w:cs="Lato"/>
          <w:b/>
          <w:vertAlign w:val="superscript"/>
        </w:rPr>
        <w:footnoteReference w:id="24"/>
      </w:r>
    </w:p>
    <w:p w14:paraId="000001B0"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INADI-Instituto Nacional contra la discriminación, la xenofobia y el racismo-Ministerio de Justicia y DD.HH.</w:t>
      </w:r>
    </w:p>
    <w:p w14:paraId="000001B1"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Este es un material de difusión elaborado por INADI y tiene como  propósito aportar en la difusión de los derechos para el empoderamiento de las </w:t>
      </w:r>
      <w:proofErr w:type="spellStart"/>
      <w:r w:rsidRPr="002C405B">
        <w:rPr>
          <w:rFonts w:ascii="Lato" w:eastAsia="Lato Light" w:hAnsi="Lato" w:cs="Lato Light"/>
        </w:rPr>
        <w:t>PcD</w:t>
      </w:r>
      <w:proofErr w:type="spellEnd"/>
      <w:r w:rsidRPr="002C405B">
        <w:rPr>
          <w:rFonts w:ascii="Lato" w:eastAsia="Lato Light" w:hAnsi="Lato" w:cs="Lato Light"/>
        </w:rPr>
        <w:t xml:space="preserve"> y trabajar contra los estereotipos, los prejuicios y las prácticas nocivas respecto de las </w:t>
      </w:r>
      <w:proofErr w:type="spellStart"/>
      <w:r w:rsidRPr="002C405B">
        <w:rPr>
          <w:rFonts w:ascii="Lato" w:eastAsia="Lato Light" w:hAnsi="Lato" w:cs="Lato Light"/>
        </w:rPr>
        <w:t>PcD</w:t>
      </w:r>
      <w:proofErr w:type="spellEnd"/>
      <w:r w:rsidRPr="002C405B">
        <w:rPr>
          <w:rFonts w:ascii="Lato" w:eastAsia="Lato Light" w:hAnsi="Lato" w:cs="Lato Light"/>
        </w:rPr>
        <w:t>, incluidos los que se basan en el género o la edad, en todos los ámbitos de la vida.</w:t>
      </w:r>
    </w:p>
    <w:p w14:paraId="000001B2"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En este material abordan los derechos sexuales y reproductivos de las </w:t>
      </w:r>
      <w:proofErr w:type="spellStart"/>
      <w:r w:rsidRPr="002C405B">
        <w:rPr>
          <w:rFonts w:ascii="Lato" w:eastAsia="Lato Light" w:hAnsi="Lato" w:cs="Lato Light"/>
        </w:rPr>
        <w:t>PcD</w:t>
      </w:r>
      <w:proofErr w:type="spellEnd"/>
      <w:r w:rsidRPr="002C405B">
        <w:rPr>
          <w:rFonts w:ascii="Lato" w:eastAsia="Lato Light" w:hAnsi="Lato" w:cs="Lato Light"/>
        </w:rPr>
        <w:t>, focalizando en los derechos de las mujeres, ya que el hecho de estar expuestas a una doble discriminación (por su discapacidad y por su género) incrementa la situación de vulnerabilidad.</w:t>
      </w:r>
    </w:p>
    <w:p w14:paraId="000001B3" w14:textId="77777777" w:rsidR="009460EA" w:rsidRPr="002C405B" w:rsidRDefault="009460EA">
      <w:pPr>
        <w:rPr>
          <w:rFonts w:ascii="Lato" w:eastAsia="Lato" w:hAnsi="Lato" w:cs="Lato"/>
        </w:rPr>
      </w:pPr>
    </w:p>
    <w:p w14:paraId="000001B4" w14:textId="77777777" w:rsidR="009460EA" w:rsidRPr="002C405B" w:rsidRDefault="002C405B">
      <w:pPr>
        <w:jc w:val="both"/>
        <w:rPr>
          <w:rFonts w:ascii="Lato" w:eastAsia="Lato" w:hAnsi="Lato" w:cs="Lato"/>
          <w:b/>
        </w:rPr>
      </w:pPr>
      <w:r w:rsidRPr="002C405B">
        <w:rPr>
          <w:rFonts w:ascii="Lato" w:eastAsia="Lato" w:hAnsi="Lato" w:cs="Lato"/>
          <w:b/>
        </w:rPr>
        <w:t xml:space="preserve">Proyecto DESEAR. Sexualidad y autonomía de las mujeres con discapacidad </w:t>
      </w:r>
      <w:r w:rsidRPr="002C405B">
        <w:rPr>
          <w:rFonts w:ascii="Lato" w:eastAsia="Lato" w:hAnsi="Lato" w:cs="Lato"/>
          <w:b/>
          <w:vertAlign w:val="superscript"/>
        </w:rPr>
        <w:footnoteReference w:id="25"/>
      </w:r>
    </w:p>
    <w:p w14:paraId="000001B5"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FUSA AC. y  REDI- Red por los derechos de las personas con discapacidad.</w:t>
      </w:r>
    </w:p>
    <w:p w14:paraId="000001B6" w14:textId="77777777" w:rsidR="009460EA" w:rsidRPr="002C405B" w:rsidRDefault="002C405B">
      <w:pPr>
        <w:jc w:val="both"/>
        <w:rPr>
          <w:rFonts w:ascii="Lato" w:eastAsia="Lato Light" w:hAnsi="Lato" w:cs="Lato Light"/>
        </w:rPr>
      </w:pPr>
      <w:r w:rsidRPr="002C405B">
        <w:rPr>
          <w:rFonts w:ascii="Lato" w:eastAsia="Lato Light" w:hAnsi="Lato" w:cs="Lato Light"/>
        </w:rPr>
        <w:t>Proyecto conjunto entre el grupo FUSA AC y REDI  con el financiamiento del Fondo Fiduciario de las Naciones Unidas para Eliminar la Violencia contra la Mujer.</w:t>
      </w:r>
    </w:p>
    <w:p w14:paraId="000001B7" w14:textId="77777777" w:rsidR="009460EA" w:rsidRPr="002C405B" w:rsidRDefault="002C405B">
      <w:pPr>
        <w:jc w:val="both"/>
        <w:rPr>
          <w:rFonts w:ascii="Lato" w:eastAsia="Lato Light" w:hAnsi="Lato" w:cs="Lato Light"/>
        </w:rPr>
      </w:pPr>
      <w:r w:rsidRPr="002C405B">
        <w:rPr>
          <w:rFonts w:ascii="Lato" w:eastAsia="Lato Light" w:hAnsi="Lato" w:cs="Lato Light"/>
        </w:rPr>
        <w:t>Busca promover el acceso a los derechos sexuales y reproductivos de mujeres y niñas con discapacidades en Argentina. A través de esta iniciativa se ofrecen talleres donde podrán profundizar y expandir los esfuerzos por empoderar a un número creciente de mujeres, niñas y adolescentes con discapacidad de diversas regiones del país, quienes al final de esta iniciativa contarán con información y herramientas de calidad que les permitirán ejercer sus derechos y, al mismo tiempo, actuar como agentes de cambio y empoderamiento de otras mujeres con discapacidad.</w:t>
      </w:r>
    </w:p>
    <w:p w14:paraId="000001B9" w14:textId="77777777" w:rsidR="009460EA" w:rsidRPr="002C405B" w:rsidRDefault="009460EA">
      <w:pPr>
        <w:rPr>
          <w:rFonts w:ascii="Lato" w:eastAsia="Lato" w:hAnsi="Lato" w:cs="Lato"/>
          <w:sz w:val="20"/>
          <w:szCs w:val="20"/>
        </w:rPr>
      </w:pPr>
    </w:p>
    <w:p w14:paraId="000001BA" w14:textId="77777777" w:rsidR="009460EA" w:rsidRPr="002C405B" w:rsidRDefault="002C405B">
      <w:pPr>
        <w:pStyle w:val="Ttulo2"/>
        <w:rPr>
          <w:rFonts w:ascii="Lato" w:eastAsia="Lato" w:hAnsi="Lato" w:cs="Lato"/>
          <w:b/>
          <w:sz w:val="24"/>
          <w:szCs w:val="24"/>
        </w:rPr>
      </w:pPr>
      <w:bookmarkStart w:id="9" w:name="_heading=h.tyjcwt" w:colFirst="0" w:colLast="0"/>
      <w:bookmarkEnd w:id="9"/>
      <w:r w:rsidRPr="002C405B">
        <w:rPr>
          <w:rFonts w:ascii="Lato" w:eastAsia="Lato" w:hAnsi="Lato" w:cs="Lato"/>
          <w:b/>
          <w:sz w:val="24"/>
          <w:szCs w:val="24"/>
        </w:rPr>
        <w:t xml:space="preserve">Jurisprudencia en materia de violencia de género hacia mujeres con discapacidad </w:t>
      </w:r>
    </w:p>
    <w:p w14:paraId="000001BB" w14:textId="77777777" w:rsidR="009460EA" w:rsidRPr="002C405B" w:rsidRDefault="002C405B">
      <w:pPr>
        <w:rPr>
          <w:rFonts w:ascii="Lato" w:eastAsia="Lato Light" w:hAnsi="Lato" w:cs="Lato Light"/>
        </w:rPr>
      </w:pPr>
      <w:r w:rsidRPr="002C405B">
        <w:rPr>
          <w:rFonts w:ascii="Lato" w:eastAsia="Lato Light" w:hAnsi="Lato" w:cs="Lato Light"/>
        </w:rPr>
        <w:t>Leyes específicas en materia de discapacidad</w:t>
      </w:r>
    </w:p>
    <w:p w14:paraId="000001BC" w14:textId="77777777" w:rsidR="009460EA" w:rsidRPr="002C405B" w:rsidRDefault="009460EA">
      <w:pPr>
        <w:rPr>
          <w:rFonts w:ascii="Lato" w:eastAsia="Lato Light" w:hAnsi="Lato" w:cs="Lato Light"/>
        </w:rPr>
      </w:pPr>
    </w:p>
    <w:p w14:paraId="000001BD" w14:textId="77777777" w:rsidR="009460EA" w:rsidRPr="002C405B" w:rsidRDefault="002C405B">
      <w:pPr>
        <w:rPr>
          <w:rFonts w:ascii="Lato" w:eastAsia="Lato" w:hAnsi="Lato" w:cs="Lato"/>
        </w:rPr>
      </w:pPr>
      <w:r w:rsidRPr="002C405B">
        <w:rPr>
          <w:rFonts w:ascii="Lato" w:eastAsia="Lato" w:hAnsi="Lato" w:cs="Lato"/>
        </w:rPr>
        <w:lastRenderedPageBreak/>
        <w:t>ÁMBITO DE INTERNACIONAL</w:t>
      </w:r>
    </w:p>
    <w:p w14:paraId="000001BE" w14:textId="77777777" w:rsidR="009460EA" w:rsidRPr="002C405B" w:rsidRDefault="002C405B">
      <w:pPr>
        <w:rPr>
          <w:rFonts w:ascii="Lato" w:eastAsia="Lato" w:hAnsi="Lato" w:cs="Lato"/>
        </w:rPr>
      </w:pPr>
      <w:r w:rsidRPr="002C405B">
        <w:rPr>
          <w:rFonts w:ascii="Lato" w:eastAsia="Lato" w:hAnsi="Lato" w:cs="Lato"/>
        </w:rPr>
        <w:t>Declaración Universal de Derechos Humanos</w:t>
      </w:r>
      <w:r w:rsidRPr="002C405B">
        <w:rPr>
          <w:rFonts w:ascii="Lato" w:eastAsia="Lato" w:hAnsi="Lato" w:cs="Lato"/>
          <w:vertAlign w:val="superscript"/>
        </w:rPr>
        <w:footnoteReference w:id="26"/>
      </w:r>
    </w:p>
    <w:p w14:paraId="000001BF" w14:textId="77777777" w:rsidR="009460EA" w:rsidRPr="002C405B" w:rsidRDefault="002C405B">
      <w:pPr>
        <w:jc w:val="both"/>
        <w:rPr>
          <w:rFonts w:ascii="Lato" w:eastAsia="Lato Light" w:hAnsi="Lato" w:cs="Lato Light"/>
        </w:rPr>
      </w:pPr>
      <w:r w:rsidRPr="002C405B">
        <w:rPr>
          <w:rFonts w:ascii="Lato" w:eastAsia="Lato Light" w:hAnsi="Lato" w:cs="Lato Light"/>
        </w:rPr>
        <w:t>Convención Interamericana para la Eliminación de Todas las Formas de Discriminación contra las Personas con Discapacidad</w:t>
      </w:r>
      <w:r w:rsidRPr="002C405B">
        <w:rPr>
          <w:rFonts w:ascii="Lato" w:eastAsia="Lato Light" w:hAnsi="Lato" w:cs="Lato Light"/>
          <w:vertAlign w:val="superscript"/>
        </w:rPr>
        <w:footnoteReference w:id="27"/>
      </w:r>
      <w:r w:rsidRPr="002C405B">
        <w:rPr>
          <w:rFonts w:ascii="Lato" w:eastAsia="Lato Light" w:hAnsi="Lato" w:cs="Lato Light"/>
        </w:rPr>
        <w:t xml:space="preserve"> (OEA, 2001), cuyo  objeto principal combatir la discriminación por motivos de discapacidad, entendida como “toda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w:t>
      </w:r>
    </w:p>
    <w:p w14:paraId="000001C0" w14:textId="77777777" w:rsidR="009460EA" w:rsidRPr="002C405B" w:rsidRDefault="009460EA">
      <w:pPr>
        <w:rPr>
          <w:rFonts w:ascii="Lato" w:eastAsia="Lato Light" w:hAnsi="Lato" w:cs="Lato Light"/>
        </w:rPr>
      </w:pPr>
    </w:p>
    <w:p w14:paraId="000001C1" w14:textId="77777777" w:rsidR="009460EA" w:rsidRPr="002C405B" w:rsidRDefault="002C405B">
      <w:pPr>
        <w:jc w:val="both"/>
        <w:rPr>
          <w:rFonts w:ascii="Lato" w:eastAsia="Lato" w:hAnsi="Lato" w:cs="Lato"/>
        </w:rPr>
      </w:pPr>
      <w:r w:rsidRPr="002C405B">
        <w:rPr>
          <w:rFonts w:ascii="Lato" w:eastAsia="Lato" w:hAnsi="Lato" w:cs="Lato"/>
        </w:rPr>
        <w:t>Convención sobre los Derechos de las Personas con Discapacidad (2006)</w:t>
      </w:r>
      <w:r w:rsidRPr="002C405B">
        <w:rPr>
          <w:rFonts w:ascii="Lato" w:eastAsia="Lato" w:hAnsi="Lato" w:cs="Lato"/>
          <w:vertAlign w:val="superscript"/>
        </w:rPr>
        <w:footnoteReference w:id="28"/>
      </w:r>
    </w:p>
    <w:p w14:paraId="000001C2"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El propósito de la Convención es promover, proteger y asegurar el goce pleno y en condiciones de igualdad de </w:t>
      </w:r>
      <w:proofErr w:type="spellStart"/>
      <w:r w:rsidRPr="002C405B">
        <w:rPr>
          <w:rFonts w:ascii="Lato" w:eastAsia="Lato Light" w:hAnsi="Lato" w:cs="Lato Light"/>
        </w:rPr>
        <w:t>todxs</w:t>
      </w:r>
      <w:proofErr w:type="spellEnd"/>
      <w:r w:rsidRPr="002C405B">
        <w:rPr>
          <w:rFonts w:ascii="Lato" w:eastAsia="Lato Light" w:hAnsi="Lato" w:cs="Lato Light"/>
        </w:rPr>
        <w:t xml:space="preserve"> los derechos humanos y libertades fundamentales por todas las personas con discapacidad y promover el respeto de su dignidad. La CDPD establece los principios generales que han de observarse a fin de cumplir con las obligaciones estatales en la materia (artículo 3). Estos principios comprenden, entre otros, el respeto de la dignidad y la autonomía individual, incluida la libertad de tomar las propias decisiones; la no discriminación; la participación e inclusión plenas y efectivas en la sociedad; la igualdad de oportunidades; la accesibilidad; y el respeto a la evolución de las facultades de los niños y las niñas con discapacidad y de su derecho a preservar su identidad. La CDPD también aporta una definición específica sobre la discriminación que incorpora el concepto de discriminación por denegación de “ajustes razonables”, es decir, cuando se omitan realizar modificaciones y adaptaciones </w:t>
      </w:r>
      <w:r w:rsidRPr="002C405B">
        <w:rPr>
          <w:rFonts w:ascii="Lato" w:eastAsia="Lato" w:hAnsi="Lato" w:cs="Lato"/>
        </w:rPr>
        <w:t xml:space="preserve">necesarias y adecuadas en normas o </w:t>
      </w:r>
      <w:r w:rsidRPr="002C405B">
        <w:rPr>
          <w:rFonts w:ascii="Lato" w:eastAsia="Lato Light" w:hAnsi="Lato" w:cs="Lato Light"/>
        </w:rPr>
        <w:t>políticas públicas para garantizar el goce o ejercicio, en igualdad de condiciones con las demás, de todos los derechos humanos y libertades fundamentales (artículo 2) (DGDH, 2018:10)</w:t>
      </w:r>
    </w:p>
    <w:p w14:paraId="000001C3"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 </w:t>
      </w:r>
    </w:p>
    <w:p w14:paraId="000001C4" w14:textId="77777777" w:rsidR="009460EA" w:rsidRPr="002C405B" w:rsidRDefault="002C405B">
      <w:pPr>
        <w:pBdr>
          <w:top w:val="nil"/>
          <w:left w:val="nil"/>
          <w:bottom w:val="nil"/>
          <w:right w:val="nil"/>
          <w:between w:val="nil"/>
        </w:pBdr>
        <w:jc w:val="both"/>
        <w:rPr>
          <w:rFonts w:ascii="Lato" w:eastAsia="Lato Light" w:hAnsi="Lato" w:cs="Lato Light"/>
        </w:rPr>
      </w:pPr>
      <w:r w:rsidRPr="002C405B">
        <w:rPr>
          <w:rFonts w:ascii="Lato" w:eastAsia="Lato" w:hAnsi="Lato" w:cs="Lato"/>
        </w:rPr>
        <w:t xml:space="preserve">Reglas de Brasilia. </w:t>
      </w:r>
      <w:r w:rsidRPr="002C405B">
        <w:rPr>
          <w:rFonts w:ascii="Lato" w:eastAsia="Lato Light" w:hAnsi="Lato" w:cs="Lato Light"/>
        </w:rPr>
        <w:t>Tienen como objetivo garantizar las condiciones de acceso efectivo a la justicia de las personas en condición de vulnerabilidad, sin discriminación alguna, englobando el conjunto de políticas, medidas, facilidades y apoyos que permitan a dichas personas el pleno goce de los servicios del sistema</w:t>
      </w:r>
    </w:p>
    <w:p w14:paraId="000001C5" w14:textId="77777777" w:rsidR="009460EA" w:rsidRPr="002C405B" w:rsidRDefault="002C405B">
      <w:pPr>
        <w:pBdr>
          <w:top w:val="nil"/>
          <w:left w:val="nil"/>
          <w:bottom w:val="nil"/>
          <w:right w:val="nil"/>
          <w:between w:val="nil"/>
        </w:pBdr>
        <w:jc w:val="both"/>
        <w:rPr>
          <w:rFonts w:ascii="Lato" w:eastAsia="Lato Light" w:hAnsi="Lato" w:cs="Lato Light"/>
        </w:rPr>
      </w:pPr>
      <w:r w:rsidRPr="002C405B">
        <w:rPr>
          <w:rFonts w:ascii="Lato" w:eastAsia="Lato Light" w:hAnsi="Lato" w:cs="Lato Light"/>
        </w:rPr>
        <w:t xml:space="preserve"> </w:t>
      </w:r>
    </w:p>
    <w:p w14:paraId="000001C6" w14:textId="77777777" w:rsidR="009460EA" w:rsidRPr="002C405B" w:rsidRDefault="002C405B">
      <w:pPr>
        <w:pBdr>
          <w:top w:val="nil"/>
          <w:left w:val="nil"/>
          <w:bottom w:val="nil"/>
          <w:right w:val="nil"/>
          <w:between w:val="nil"/>
        </w:pBdr>
        <w:jc w:val="both"/>
        <w:rPr>
          <w:rFonts w:ascii="Lato" w:eastAsia="Lato Light" w:hAnsi="Lato" w:cs="Lato Light"/>
        </w:rPr>
      </w:pPr>
      <w:r w:rsidRPr="002C405B">
        <w:rPr>
          <w:rFonts w:ascii="Lato" w:eastAsia="Lato" w:hAnsi="Lato" w:cs="Lato"/>
        </w:rPr>
        <w:t>Principios y directrices internacionales sobre el acceso a la justicia para las personas con discapacidad</w:t>
      </w:r>
      <w:r w:rsidRPr="002C405B">
        <w:rPr>
          <w:rFonts w:ascii="Lato" w:eastAsia="Lato" w:hAnsi="Lato" w:cs="Lato"/>
          <w:vertAlign w:val="superscript"/>
        </w:rPr>
        <w:footnoteReference w:id="29"/>
      </w:r>
      <w:r w:rsidRPr="002C405B">
        <w:rPr>
          <w:rFonts w:ascii="Lato" w:eastAsia="Lato" w:hAnsi="Lato" w:cs="Lato"/>
        </w:rPr>
        <w:t xml:space="preserve"> elaborados por la Relatoría Especial</w:t>
      </w:r>
      <w:r w:rsidRPr="002C405B">
        <w:rPr>
          <w:rFonts w:ascii="Lato" w:eastAsia="Lato Light" w:hAnsi="Lato" w:cs="Lato Light"/>
        </w:rPr>
        <w:t xml:space="preserve"> sobre los derechos de las personas con discapacidad (ONU) (arts. 12 y 13)</w:t>
      </w:r>
    </w:p>
    <w:p w14:paraId="000001C7" w14:textId="77777777" w:rsidR="009460EA" w:rsidRPr="002C405B" w:rsidRDefault="009460EA">
      <w:pPr>
        <w:pBdr>
          <w:top w:val="nil"/>
          <w:left w:val="nil"/>
          <w:bottom w:val="nil"/>
          <w:right w:val="nil"/>
          <w:between w:val="nil"/>
        </w:pBdr>
        <w:jc w:val="both"/>
        <w:rPr>
          <w:rFonts w:ascii="Lato" w:eastAsia="Lato Light" w:hAnsi="Lato" w:cs="Lato Light"/>
        </w:rPr>
      </w:pPr>
    </w:p>
    <w:p w14:paraId="000001C8" w14:textId="77777777" w:rsidR="009460EA" w:rsidRPr="002C405B" w:rsidRDefault="002C405B">
      <w:pPr>
        <w:pBdr>
          <w:top w:val="nil"/>
          <w:left w:val="nil"/>
          <w:bottom w:val="nil"/>
          <w:right w:val="nil"/>
          <w:between w:val="nil"/>
        </w:pBdr>
        <w:jc w:val="both"/>
        <w:rPr>
          <w:rFonts w:ascii="Lato" w:eastAsia="Lato" w:hAnsi="Lato" w:cs="Lato"/>
        </w:rPr>
      </w:pPr>
      <w:r w:rsidRPr="002C405B">
        <w:rPr>
          <w:rFonts w:ascii="Lato" w:eastAsia="Lato" w:hAnsi="Lato" w:cs="Lato"/>
        </w:rPr>
        <w:t>ÁMBITO DE NACIONAL</w:t>
      </w:r>
    </w:p>
    <w:p w14:paraId="000001C9" w14:textId="77777777" w:rsidR="009460EA" w:rsidRPr="002C405B" w:rsidRDefault="009460EA">
      <w:pPr>
        <w:pBdr>
          <w:top w:val="nil"/>
          <w:left w:val="nil"/>
          <w:bottom w:val="nil"/>
          <w:right w:val="nil"/>
          <w:between w:val="nil"/>
        </w:pBdr>
        <w:jc w:val="both"/>
        <w:rPr>
          <w:rFonts w:ascii="Lato" w:eastAsia="Lato" w:hAnsi="Lato" w:cs="Lato"/>
          <w:b/>
        </w:rPr>
      </w:pPr>
    </w:p>
    <w:p w14:paraId="000001CA" w14:textId="77777777" w:rsidR="009460EA" w:rsidRPr="002C405B" w:rsidRDefault="002C405B">
      <w:pPr>
        <w:pBdr>
          <w:top w:val="nil"/>
          <w:left w:val="nil"/>
          <w:bottom w:val="nil"/>
          <w:right w:val="nil"/>
          <w:between w:val="nil"/>
        </w:pBdr>
        <w:jc w:val="both"/>
        <w:rPr>
          <w:rFonts w:ascii="Lato" w:eastAsia="Lato" w:hAnsi="Lato" w:cs="Lato"/>
        </w:rPr>
      </w:pPr>
      <w:r w:rsidRPr="002C405B">
        <w:rPr>
          <w:rFonts w:ascii="Lato" w:eastAsia="Lato" w:hAnsi="Lato" w:cs="Lato"/>
        </w:rPr>
        <w:t>Constitución Nacional Argentina. Art. 16º, 43º, 75º inc. 23</w:t>
      </w:r>
    </w:p>
    <w:p w14:paraId="000001CB" w14:textId="77777777" w:rsidR="009460EA" w:rsidRPr="002C405B" w:rsidRDefault="002C405B">
      <w:pPr>
        <w:pBdr>
          <w:top w:val="nil"/>
          <w:left w:val="nil"/>
          <w:bottom w:val="nil"/>
          <w:right w:val="nil"/>
          <w:between w:val="nil"/>
        </w:pBdr>
        <w:jc w:val="both"/>
        <w:rPr>
          <w:rFonts w:ascii="Lato" w:eastAsia="Lato Light" w:hAnsi="Lato" w:cs="Lato Light"/>
        </w:rPr>
      </w:pPr>
      <w:r w:rsidRPr="002C405B">
        <w:rPr>
          <w:rFonts w:ascii="Lato" w:eastAsia="Lato" w:hAnsi="Lato" w:cs="Lato"/>
        </w:rPr>
        <w:t>Código Civil de la República Argentina</w:t>
      </w:r>
      <w:r w:rsidRPr="002C405B">
        <w:rPr>
          <w:rFonts w:ascii="Lato" w:eastAsia="Lato" w:hAnsi="Lato" w:cs="Lato"/>
          <w:vertAlign w:val="superscript"/>
        </w:rPr>
        <w:footnoteReference w:id="30"/>
      </w:r>
      <w:r w:rsidRPr="002C405B">
        <w:rPr>
          <w:rFonts w:ascii="Lato" w:eastAsia="Lato" w:hAnsi="Lato" w:cs="Lato"/>
        </w:rPr>
        <w:t>:</w:t>
      </w:r>
      <w:r w:rsidRPr="002C405B">
        <w:rPr>
          <w:rFonts w:ascii="Lato" w:eastAsia="Lato Light" w:hAnsi="Lato" w:cs="Lato Light"/>
        </w:rPr>
        <w:t xml:space="preserve"> Selección de articulado referente a las personas declaradas incapaces. Constitución Nacional Argentina. Art. 16º, 43º, 75º inc. 23</w:t>
      </w:r>
    </w:p>
    <w:p w14:paraId="000001CC" w14:textId="77777777" w:rsidR="009460EA" w:rsidRPr="002C405B" w:rsidRDefault="002C405B">
      <w:pPr>
        <w:pBdr>
          <w:top w:val="nil"/>
          <w:left w:val="nil"/>
          <w:bottom w:val="nil"/>
          <w:right w:val="nil"/>
          <w:between w:val="nil"/>
        </w:pBdr>
        <w:jc w:val="both"/>
        <w:rPr>
          <w:rFonts w:ascii="Lato" w:eastAsia="Lato Light" w:hAnsi="Lato" w:cs="Lato Light"/>
        </w:rPr>
      </w:pPr>
      <w:r w:rsidRPr="002C405B">
        <w:rPr>
          <w:rFonts w:ascii="Lato" w:eastAsia="Lato" w:hAnsi="Lato" w:cs="Lato"/>
        </w:rPr>
        <w:lastRenderedPageBreak/>
        <w:t>Ley Nacional Nº 23.592.</w:t>
      </w:r>
      <w:r w:rsidRPr="002C405B">
        <w:rPr>
          <w:rFonts w:ascii="Lato" w:eastAsia="Lato Light" w:hAnsi="Lato" w:cs="Lato Light"/>
        </w:rPr>
        <w:t xml:space="preserve"> Actos discriminatorios</w:t>
      </w:r>
      <w:r w:rsidRPr="002C405B">
        <w:rPr>
          <w:rFonts w:ascii="Lato" w:eastAsia="Lato Light" w:hAnsi="Lato" w:cs="Lato Light"/>
          <w:vertAlign w:val="superscript"/>
        </w:rPr>
        <w:footnoteReference w:id="31"/>
      </w:r>
    </w:p>
    <w:p w14:paraId="000001CD" w14:textId="77777777" w:rsidR="009460EA" w:rsidRPr="002C405B" w:rsidRDefault="002C405B">
      <w:pPr>
        <w:pBdr>
          <w:top w:val="nil"/>
          <w:left w:val="nil"/>
          <w:bottom w:val="nil"/>
          <w:right w:val="nil"/>
          <w:between w:val="nil"/>
        </w:pBdr>
        <w:jc w:val="both"/>
        <w:rPr>
          <w:rFonts w:ascii="Lato" w:eastAsia="Lato Light" w:hAnsi="Lato" w:cs="Lato Light"/>
        </w:rPr>
      </w:pPr>
      <w:r w:rsidRPr="002C405B">
        <w:rPr>
          <w:rFonts w:ascii="Lato" w:eastAsia="Lato" w:hAnsi="Lato" w:cs="Lato"/>
        </w:rPr>
        <w:t xml:space="preserve">Ley Nacional Nº 24.657 </w:t>
      </w:r>
      <w:r w:rsidRPr="002C405B">
        <w:rPr>
          <w:rFonts w:ascii="Lato" w:eastAsia="Lato Light" w:hAnsi="Lato" w:cs="Lato Light"/>
        </w:rPr>
        <w:t>Creación del Consejo Federal de Discapacidad</w:t>
      </w:r>
      <w:r w:rsidRPr="002C405B">
        <w:rPr>
          <w:rFonts w:ascii="Lato" w:eastAsia="Lato Light" w:hAnsi="Lato" w:cs="Lato Light"/>
          <w:vertAlign w:val="superscript"/>
        </w:rPr>
        <w:footnoteReference w:id="32"/>
      </w:r>
    </w:p>
    <w:p w14:paraId="000001CE" w14:textId="77777777" w:rsidR="009460EA" w:rsidRPr="002C405B" w:rsidRDefault="002C405B">
      <w:pPr>
        <w:pBdr>
          <w:top w:val="nil"/>
          <w:left w:val="nil"/>
          <w:bottom w:val="nil"/>
          <w:right w:val="nil"/>
          <w:between w:val="nil"/>
        </w:pBdr>
        <w:jc w:val="both"/>
        <w:rPr>
          <w:rFonts w:ascii="Lato" w:eastAsia="Lato Light" w:hAnsi="Lato" w:cs="Lato Light"/>
        </w:rPr>
      </w:pPr>
      <w:r w:rsidRPr="002C405B">
        <w:rPr>
          <w:rFonts w:ascii="Lato" w:eastAsia="Lato" w:hAnsi="Lato" w:cs="Lato"/>
        </w:rPr>
        <w:t>Ley Nº 22.431</w:t>
      </w:r>
      <w:r w:rsidRPr="002C405B">
        <w:rPr>
          <w:rFonts w:ascii="Lato" w:eastAsia="Lato" w:hAnsi="Lato" w:cs="Lato"/>
          <w:vertAlign w:val="superscript"/>
        </w:rPr>
        <w:footnoteReference w:id="33"/>
      </w:r>
      <w:r w:rsidRPr="002C405B">
        <w:rPr>
          <w:rFonts w:ascii="Lato" w:eastAsia="Lato" w:hAnsi="Lato" w:cs="Lato"/>
        </w:rPr>
        <w:t xml:space="preserve"> </w:t>
      </w:r>
      <w:r w:rsidRPr="002C405B">
        <w:rPr>
          <w:rFonts w:ascii="Lato" w:eastAsia="Lato Light" w:hAnsi="Lato" w:cs="Lato Light"/>
        </w:rPr>
        <w:t xml:space="preserve">Sistema de Protección Integral de Personas con Discapacidad (1981): El sistema de protección integral de las personas con discapacidad tiene como objetivo asegurar la atención médica, la educación y la seguridad social. También promueve la concesión de franquicias y estímulos dentro del mundo del trabajo. Esta ley fue modificada por la </w:t>
      </w:r>
      <w:r w:rsidRPr="002C405B">
        <w:rPr>
          <w:rFonts w:ascii="Lato" w:eastAsia="Lato" w:hAnsi="Lato" w:cs="Lato"/>
        </w:rPr>
        <w:t xml:space="preserve">Ley 25.689 que, entre otras cosas, obliga al Estado Nacional y a todos sus organismos a ocupar personas con discapacidad en una proporción no menor del 4% de la totalidad de su personal y a establecer reservas de puestos de trabajo, exclusivamente otorgados por ellas. </w:t>
      </w:r>
      <w:r w:rsidRPr="002C405B">
        <w:rPr>
          <w:rFonts w:ascii="Lato" w:eastAsia="Lato Light" w:hAnsi="Lato" w:cs="Lato Light"/>
        </w:rPr>
        <w:t xml:space="preserve"> En lo referente al sistema previsional, la sanción de la Ley Nº 13.478, en septiembre de 1948, creó el sistema de pensiones no contributivas para aquellas personas en situación de vulnerabilidad por no encontrarse amparadas por ningún otro régimen de previsión, contar con 70 o más años de edad o estar imposibilitadas para trabajar (política asistencialista de la época) (</w:t>
      </w:r>
      <w:proofErr w:type="spellStart"/>
      <w:r w:rsidRPr="002C405B">
        <w:rPr>
          <w:rFonts w:ascii="Lato" w:eastAsia="Lato Light" w:hAnsi="Lato" w:cs="Lato Light"/>
        </w:rPr>
        <w:t>Danel</w:t>
      </w:r>
      <w:proofErr w:type="spellEnd"/>
      <w:r w:rsidRPr="002C405B">
        <w:rPr>
          <w:rFonts w:ascii="Lato" w:eastAsia="Lato Light" w:hAnsi="Lato" w:cs="Lato Light"/>
        </w:rPr>
        <w:t xml:space="preserve">, 2018. Pensiones no contributivas y personas en situación de discapacidad: tensiones entre protección social y </w:t>
      </w:r>
      <w:proofErr w:type="spellStart"/>
      <w:r w:rsidRPr="002C405B">
        <w:rPr>
          <w:rFonts w:ascii="Lato" w:eastAsia="Lato Light" w:hAnsi="Lato" w:cs="Lato Light"/>
        </w:rPr>
        <w:t>capacitismo</w:t>
      </w:r>
      <w:proofErr w:type="spellEnd"/>
      <w:r w:rsidRPr="002C405B">
        <w:rPr>
          <w:rFonts w:ascii="Lato" w:eastAsia="Lato Light" w:hAnsi="Lato" w:cs="Lato Light"/>
        </w:rPr>
        <w:t>). Luego, el Decreto</w:t>
      </w:r>
      <w:r w:rsidRPr="002C405B">
        <w:rPr>
          <w:rFonts w:ascii="Lato" w:eastAsia="Lato" w:hAnsi="Lato" w:cs="Lato"/>
        </w:rPr>
        <w:t xml:space="preserve"> Nº 3177/71 reglamentó la Ley Nº 13478 -ya modificada- y estableció una serie de requisitos para el otorgamiento de la pensión por invalidez la incapacidad total y permanente. </w:t>
      </w:r>
      <w:r w:rsidRPr="002C405B">
        <w:rPr>
          <w:rFonts w:ascii="Lato" w:eastAsia="Lato Light" w:hAnsi="Lato" w:cs="Lato Light"/>
        </w:rPr>
        <w:t>Más tarde, el Decreto Nº 432/1997 m modificó las normas reglamentarias para el otorgamiento de pensiones a la vejez y por invalidez e incorporó nuevos requisitos no contemplados hasta entonces (residencia mínima continuada en el país de (20) años, no estar amparado el peticionante ni su cónyuge por un régimen de previsión, retiro o prestación no contributiva alguna, no encontrarse detenido a disposición de la Justicia (Observatorio de Derechos Humanos del H. Senado de la Nación. Recomendaciones en relación al otorgamiento de pensiones no contributivas a las personas con discapacidad, 2017:5)</w:t>
      </w:r>
    </w:p>
    <w:p w14:paraId="000001CF" w14:textId="77777777" w:rsidR="009460EA" w:rsidRPr="002C405B" w:rsidRDefault="009460EA">
      <w:pPr>
        <w:pBdr>
          <w:top w:val="nil"/>
          <w:left w:val="nil"/>
          <w:bottom w:val="nil"/>
          <w:right w:val="nil"/>
          <w:between w:val="nil"/>
        </w:pBdr>
        <w:jc w:val="both"/>
        <w:rPr>
          <w:rFonts w:ascii="Lato" w:eastAsia="Lato Light" w:hAnsi="Lato" w:cs="Lato Light"/>
        </w:rPr>
      </w:pPr>
    </w:p>
    <w:p w14:paraId="000001D0" w14:textId="77777777" w:rsidR="009460EA" w:rsidRPr="002C405B" w:rsidRDefault="002C405B">
      <w:pPr>
        <w:widowControl w:val="0"/>
        <w:jc w:val="both"/>
        <w:rPr>
          <w:rFonts w:ascii="Lato" w:eastAsia="Lato Light" w:hAnsi="Lato" w:cs="Lato Light"/>
        </w:rPr>
      </w:pPr>
      <w:r w:rsidRPr="002C405B">
        <w:rPr>
          <w:rFonts w:ascii="Lato" w:eastAsia="Lato Light" w:hAnsi="Lato" w:cs="Lato Light"/>
        </w:rPr>
        <w:t xml:space="preserve">El </w:t>
      </w:r>
      <w:r w:rsidRPr="000525E3">
        <w:rPr>
          <w:rFonts w:ascii="Lato" w:eastAsia="Lato" w:hAnsi="Lato" w:cs="Lato"/>
          <w:b/>
        </w:rPr>
        <w:t>Programa Acompañar</w:t>
      </w:r>
      <w:r w:rsidRPr="002C405B">
        <w:rPr>
          <w:rFonts w:ascii="Lato" w:eastAsia="Lato" w:hAnsi="Lato" w:cs="Lato"/>
        </w:rPr>
        <w:t>,</w:t>
      </w:r>
      <w:r w:rsidRPr="002C405B">
        <w:rPr>
          <w:rFonts w:ascii="Lato" w:eastAsia="Lato Light" w:hAnsi="Lato" w:cs="Lato Light"/>
        </w:rPr>
        <w:t xml:space="preserve"> que promueve la autonomía económica de las mujeres y LGBTIQ+ en situación de violencia de género, </w:t>
      </w:r>
      <w:r w:rsidRPr="002C405B">
        <w:rPr>
          <w:rFonts w:ascii="Lato" w:eastAsia="Lato" w:hAnsi="Lato" w:cs="Lato"/>
        </w:rPr>
        <w:t>resulta incompatible con las prestaciones Jubilaciones, Pensiones, o Retiros de carácter contributivo o no contributivo,</w:t>
      </w:r>
      <w:r w:rsidRPr="002C405B">
        <w:rPr>
          <w:rFonts w:ascii="Lato" w:eastAsia="Lato Light" w:hAnsi="Lato" w:cs="Lato Light"/>
        </w:rPr>
        <w:t xml:space="preserve"> sean nacionales, provinciales, municipales, o de la Ciudad Autónoma de Buenos Aires, razón por la cual urge la modificación legislativa correspondiente a los fines de garantizar el ejercicio pleno de los derechos de las personas con discapacidad y de asegurar el acceso a la justicia en igualdad de condiciones, de acuerdo con la Convención sobre los Derechos de las Personas con Discapacidad aprobada por Ley N° 26.378. </w:t>
      </w:r>
    </w:p>
    <w:p w14:paraId="000001D1" w14:textId="77777777" w:rsidR="009460EA" w:rsidRPr="002C405B" w:rsidRDefault="009460EA">
      <w:pPr>
        <w:pBdr>
          <w:top w:val="nil"/>
          <w:left w:val="nil"/>
          <w:bottom w:val="nil"/>
          <w:right w:val="nil"/>
          <w:between w:val="nil"/>
        </w:pBdr>
        <w:jc w:val="both"/>
        <w:rPr>
          <w:rFonts w:ascii="Lato" w:eastAsia="Lato Light" w:hAnsi="Lato" w:cs="Lato Light"/>
        </w:rPr>
      </w:pPr>
    </w:p>
    <w:p w14:paraId="000001D2" w14:textId="77777777" w:rsidR="009460EA" w:rsidRPr="002C405B" w:rsidRDefault="002C405B">
      <w:pPr>
        <w:pBdr>
          <w:top w:val="nil"/>
          <w:left w:val="nil"/>
          <w:bottom w:val="nil"/>
          <w:right w:val="nil"/>
          <w:between w:val="nil"/>
        </w:pBdr>
        <w:jc w:val="both"/>
        <w:rPr>
          <w:rFonts w:ascii="Lato" w:eastAsia="Lato Light" w:hAnsi="Lato" w:cs="Lato Light"/>
        </w:rPr>
      </w:pPr>
      <w:r w:rsidRPr="002C405B">
        <w:rPr>
          <w:rFonts w:ascii="Lato" w:eastAsia="Lato" w:hAnsi="Lato" w:cs="Lato"/>
        </w:rPr>
        <w:t xml:space="preserve">Ley N° 24.901 - </w:t>
      </w:r>
      <w:r w:rsidRPr="002C405B">
        <w:rPr>
          <w:rFonts w:ascii="Lato" w:eastAsia="Lato Light" w:hAnsi="Lato" w:cs="Lato Light"/>
        </w:rPr>
        <w:t xml:space="preserve">Sistema de prestaciones básicas en habilitación y rehabilitación integral a favor de las Personas con Discapacidad (1997): Ofrece atención integral para todas las personas con discapacidad, contemplando acciones de prevención, asistencia, promoción y protección, con el objeto de brindarles una cobertura integral a sus necesidades. Las obras sociales tendrán a su cargo de manera obligatoria la cobertura total de las prestaciones básicas que necesiten las </w:t>
      </w:r>
      <w:r w:rsidRPr="002C405B">
        <w:rPr>
          <w:rFonts w:ascii="Lato" w:eastAsia="Lato Light" w:hAnsi="Lato" w:cs="Lato Light"/>
        </w:rPr>
        <w:lastRenderedPageBreak/>
        <w:t xml:space="preserve">PCD. Aquellas personas con discapacidades que no estén incluidas dentro del sistema de las obras sociales, el Estado tiene la obligación de darles atención integral. Por Ley 26.480 </w:t>
      </w:r>
      <w:proofErr w:type="spellStart"/>
      <w:r w:rsidRPr="002C405B">
        <w:rPr>
          <w:rFonts w:ascii="Lato" w:eastAsia="Lato Light" w:hAnsi="Lato" w:cs="Lato Light"/>
        </w:rPr>
        <w:t>incorpórase</w:t>
      </w:r>
      <w:proofErr w:type="spellEnd"/>
      <w:r w:rsidRPr="002C405B">
        <w:rPr>
          <w:rFonts w:ascii="Lato" w:eastAsia="Lato Light" w:hAnsi="Lato" w:cs="Lato Light"/>
        </w:rPr>
        <w:t xml:space="preserve"> al artículo 39 el inciso d)</w:t>
      </w:r>
      <w:r w:rsidRPr="002C405B">
        <w:rPr>
          <w:rFonts w:ascii="Lato" w:eastAsia="Lato Light" w:hAnsi="Lato" w:cs="Lato Light"/>
          <w:vertAlign w:val="superscript"/>
        </w:rPr>
        <w:footnoteReference w:id="34"/>
      </w:r>
    </w:p>
    <w:p w14:paraId="000001D3" w14:textId="77777777" w:rsidR="009460EA" w:rsidRPr="002C405B" w:rsidRDefault="002C405B">
      <w:pPr>
        <w:pBdr>
          <w:top w:val="nil"/>
          <w:left w:val="nil"/>
          <w:bottom w:val="nil"/>
          <w:right w:val="nil"/>
          <w:between w:val="nil"/>
        </w:pBdr>
        <w:jc w:val="both"/>
        <w:rPr>
          <w:rFonts w:ascii="Lato" w:eastAsia="Lato Light" w:hAnsi="Lato" w:cs="Lato Light"/>
        </w:rPr>
      </w:pPr>
      <w:r w:rsidRPr="002C405B">
        <w:rPr>
          <w:rFonts w:ascii="Lato" w:eastAsia="Lato" w:hAnsi="Lato" w:cs="Lato"/>
        </w:rPr>
        <w:t xml:space="preserve"> Ley Nacional Nº 25.280.</w:t>
      </w:r>
      <w:r w:rsidRPr="002C405B">
        <w:rPr>
          <w:rFonts w:ascii="Lato" w:eastAsia="Lato" w:hAnsi="Lato" w:cs="Lato"/>
          <w:vertAlign w:val="superscript"/>
        </w:rPr>
        <w:footnoteReference w:id="35"/>
      </w:r>
      <w:r w:rsidRPr="002C405B">
        <w:rPr>
          <w:rFonts w:ascii="Lato" w:eastAsia="Lato Light" w:hAnsi="Lato" w:cs="Lato Light"/>
        </w:rPr>
        <w:t xml:space="preserve"> Convención Interamericana para la Eliminación de todas las formas de Discriminación contra las Personas con Discapacidad</w:t>
      </w:r>
    </w:p>
    <w:p w14:paraId="000001D4" w14:textId="77777777" w:rsidR="009460EA" w:rsidRPr="002C405B" w:rsidRDefault="002C405B">
      <w:pPr>
        <w:pBdr>
          <w:top w:val="nil"/>
          <w:left w:val="nil"/>
          <w:bottom w:val="nil"/>
          <w:right w:val="nil"/>
          <w:between w:val="nil"/>
        </w:pBdr>
        <w:jc w:val="both"/>
        <w:rPr>
          <w:rFonts w:ascii="Lato" w:eastAsia="Lato" w:hAnsi="Lato" w:cs="Lato"/>
        </w:rPr>
      </w:pPr>
      <w:r w:rsidRPr="002C405B">
        <w:rPr>
          <w:rFonts w:ascii="Lato" w:eastAsia="Lato" w:hAnsi="Lato" w:cs="Lato"/>
        </w:rPr>
        <w:t>Ley Nacional Nº 25.504</w:t>
      </w:r>
      <w:r w:rsidRPr="002C405B">
        <w:rPr>
          <w:rFonts w:ascii="Lato" w:eastAsia="Lato" w:hAnsi="Lato" w:cs="Lato"/>
          <w:vertAlign w:val="superscript"/>
        </w:rPr>
        <w:footnoteReference w:id="36"/>
      </w:r>
      <w:r w:rsidRPr="002C405B">
        <w:rPr>
          <w:rFonts w:ascii="Lato" w:eastAsia="Lato" w:hAnsi="Lato" w:cs="Lato"/>
        </w:rPr>
        <w:t xml:space="preserve">. </w:t>
      </w:r>
      <w:r w:rsidRPr="002C405B">
        <w:rPr>
          <w:rFonts w:ascii="Lato" w:eastAsia="Lato Light" w:hAnsi="Lato" w:cs="Lato Light"/>
        </w:rPr>
        <w:t>Existencia, naturaleza y grado de discapacidad. Certificado Único de Discapacidad.</w:t>
      </w:r>
    </w:p>
    <w:p w14:paraId="000001D5" w14:textId="77777777" w:rsidR="009460EA" w:rsidRPr="002C405B" w:rsidRDefault="009460EA">
      <w:pPr>
        <w:widowControl w:val="0"/>
        <w:jc w:val="both"/>
        <w:rPr>
          <w:rFonts w:ascii="Lato" w:eastAsia="Lato Light" w:hAnsi="Lato" w:cs="Lato Light"/>
        </w:rPr>
      </w:pPr>
    </w:p>
    <w:p w14:paraId="000001D6" w14:textId="77777777" w:rsidR="009460EA" w:rsidRPr="002C405B" w:rsidRDefault="002C405B">
      <w:pPr>
        <w:widowControl w:val="0"/>
        <w:jc w:val="both"/>
        <w:rPr>
          <w:rFonts w:ascii="Lato" w:eastAsia="Lato Light" w:hAnsi="Lato" w:cs="Lato Light"/>
        </w:rPr>
      </w:pPr>
      <w:r w:rsidRPr="002C405B">
        <w:rPr>
          <w:rFonts w:ascii="Lato" w:eastAsia="Lato" w:hAnsi="Lato" w:cs="Lato"/>
        </w:rPr>
        <w:t>En relación al Certificado Único de Discapacidad (CUD), que garantiza el acceso a prestaciones de salud fundamentales, se observan disparidades en los criterios para su otorgamiento, existiendo particulares barreras en el acceso al CUD por las personas con discapacidad psicosocial</w:t>
      </w:r>
      <w:r w:rsidRPr="002C405B">
        <w:rPr>
          <w:rFonts w:ascii="Lato" w:eastAsia="Lato Light" w:hAnsi="Lato" w:cs="Lato Light"/>
        </w:rPr>
        <w:t xml:space="preserve"> (PCDPS)” (CELS, Situación de las </w:t>
      </w:r>
      <w:proofErr w:type="spellStart"/>
      <w:r w:rsidRPr="002C405B">
        <w:rPr>
          <w:rFonts w:ascii="Lato" w:eastAsia="Lato Light" w:hAnsi="Lato" w:cs="Lato Light"/>
        </w:rPr>
        <w:t>PcD</w:t>
      </w:r>
      <w:proofErr w:type="spellEnd"/>
      <w:r w:rsidRPr="002C405B">
        <w:rPr>
          <w:rFonts w:ascii="Lato" w:eastAsia="Lato Light" w:hAnsi="Lato" w:cs="Lato Light"/>
        </w:rPr>
        <w:t xml:space="preserve"> en Argentina, 2017:5).</w:t>
      </w:r>
    </w:p>
    <w:p w14:paraId="000001D7" w14:textId="77777777" w:rsidR="009460EA" w:rsidRPr="002C405B" w:rsidRDefault="009460EA">
      <w:pPr>
        <w:widowControl w:val="0"/>
        <w:jc w:val="both"/>
        <w:rPr>
          <w:rFonts w:ascii="Lato" w:eastAsia="Lato Light" w:hAnsi="Lato" w:cs="Lato Light"/>
        </w:rPr>
      </w:pPr>
    </w:p>
    <w:p w14:paraId="000001D8" w14:textId="77777777" w:rsidR="009460EA" w:rsidRPr="002C405B" w:rsidRDefault="002C405B">
      <w:pPr>
        <w:widowControl w:val="0"/>
        <w:jc w:val="both"/>
        <w:rPr>
          <w:rFonts w:ascii="Lato" w:eastAsia="Lato Light" w:hAnsi="Lato" w:cs="Lato Light"/>
        </w:rPr>
      </w:pPr>
      <w:r w:rsidRPr="002C405B">
        <w:rPr>
          <w:rFonts w:ascii="Lato" w:eastAsia="Lato Light" w:hAnsi="Lato" w:cs="Lato Light"/>
        </w:rPr>
        <w:t xml:space="preserve">Asimismo, no se evidencian avances en la adhesión de las provincias a Ley 24.901 de prestaciones de habilitación y rehabilitación a favor de las PCD y es necesario que se homologuen los parámetros de dicha normativa a la cobertura de las prestaciones para PCD que se rigen según resoluciones presidenciales, ministeriales y de las obras sociales del Estado (CELS, Situación de las </w:t>
      </w:r>
      <w:proofErr w:type="spellStart"/>
      <w:r w:rsidRPr="002C405B">
        <w:rPr>
          <w:rFonts w:ascii="Lato" w:eastAsia="Lato Light" w:hAnsi="Lato" w:cs="Lato Light"/>
        </w:rPr>
        <w:t>PcD</w:t>
      </w:r>
      <w:proofErr w:type="spellEnd"/>
      <w:r w:rsidRPr="002C405B">
        <w:rPr>
          <w:rFonts w:ascii="Lato" w:eastAsia="Lato Light" w:hAnsi="Lato" w:cs="Lato Light"/>
        </w:rPr>
        <w:t xml:space="preserve"> en Argentina, 2017:5). “De igual manera, tampoco hay políticas públicas para promover y facilitar la implementación de ajustes razonables según los casos y necesidades concretas de las PCD”(CELS, Situación de las </w:t>
      </w:r>
      <w:proofErr w:type="spellStart"/>
      <w:r w:rsidRPr="002C405B">
        <w:rPr>
          <w:rFonts w:ascii="Lato" w:eastAsia="Lato Light" w:hAnsi="Lato" w:cs="Lato Light"/>
        </w:rPr>
        <w:t>PcD</w:t>
      </w:r>
      <w:proofErr w:type="spellEnd"/>
      <w:r w:rsidRPr="002C405B">
        <w:rPr>
          <w:rFonts w:ascii="Lato" w:eastAsia="Lato Light" w:hAnsi="Lato" w:cs="Lato Light"/>
        </w:rPr>
        <w:t xml:space="preserve"> en Argentina, 2017:5).</w:t>
      </w:r>
    </w:p>
    <w:p w14:paraId="000001D9" w14:textId="77777777" w:rsidR="009460EA" w:rsidRPr="002C405B" w:rsidRDefault="002C405B">
      <w:pPr>
        <w:pBdr>
          <w:top w:val="nil"/>
          <w:left w:val="nil"/>
          <w:bottom w:val="nil"/>
          <w:right w:val="nil"/>
          <w:between w:val="nil"/>
        </w:pBdr>
        <w:jc w:val="both"/>
        <w:rPr>
          <w:rFonts w:ascii="Lato" w:eastAsia="Lato Light" w:hAnsi="Lato" w:cs="Lato Light"/>
        </w:rPr>
      </w:pPr>
      <w:r w:rsidRPr="002C405B">
        <w:rPr>
          <w:rFonts w:ascii="Lato" w:eastAsia="Lato" w:hAnsi="Lato" w:cs="Lato"/>
        </w:rPr>
        <w:t xml:space="preserve"> Ley Nº 25.730.</w:t>
      </w:r>
      <w:r w:rsidRPr="002C405B">
        <w:rPr>
          <w:rFonts w:ascii="Lato" w:eastAsia="Lato Light" w:hAnsi="Lato" w:cs="Lato Light"/>
        </w:rPr>
        <w:t xml:space="preserve"> Fondos para programas de discapacidad</w:t>
      </w:r>
      <w:r w:rsidRPr="002C405B">
        <w:rPr>
          <w:rFonts w:ascii="Lato" w:eastAsia="Lato Light" w:hAnsi="Lato" w:cs="Lato Light"/>
          <w:vertAlign w:val="superscript"/>
        </w:rPr>
        <w:footnoteReference w:id="37"/>
      </w:r>
      <w:r w:rsidRPr="002C405B">
        <w:rPr>
          <w:rFonts w:ascii="Lato" w:eastAsia="Lato Light" w:hAnsi="Lato" w:cs="Lato Light"/>
        </w:rPr>
        <w:t xml:space="preserve"> </w:t>
      </w:r>
    </w:p>
    <w:p w14:paraId="000001DA" w14:textId="77777777" w:rsidR="009460EA" w:rsidRPr="002C405B" w:rsidRDefault="002C405B">
      <w:pPr>
        <w:pBdr>
          <w:top w:val="nil"/>
          <w:left w:val="nil"/>
          <w:bottom w:val="nil"/>
          <w:right w:val="nil"/>
          <w:between w:val="nil"/>
        </w:pBdr>
        <w:jc w:val="both"/>
        <w:rPr>
          <w:rFonts w:ascii="Lato" w:eastAsia="Lato Light" w:hAnsi="Lato" w:cs="Lato Light"/>
          <w:color w:val="202124"/>
          <w:sz w:val="24"/>
          <w:szCs w:val="24"/>
          <w:highlight w:val="white"/>
        </w:rPr>
      </w:pPr>
      <w:r w:rsidRPr="002C405B">
        <w:rPr>
          <w:rFonts w:ascii="Lato" w:eastAsia="Lato" w:hAnsi="Lato" w:cs="Lato"/>
        </w:rPr>
        <w:t xml:space="preserve">Ley Nº26.378. </w:t>
      </w:r>
      <w:r w:rsidRPr="002C405B">
        <w:rPr>
          <w:rFonts w:ascii="Lato" w:eastAsia="Lato Light" w:hAnsi="Lato" w:cs="Lato Light"/>
        </w:rPr>
        <w:t xml:space="preserve">Ley que aprueba la Convención sobre los derechos de las personas con discapacidad y su protocolo facultativo, aprobados mediante resolución de la Asamblea General de Naciones Unidas del 13 de Diciembre de </w:t>
      </w:r>
      <w:r w:rsidRPr="002C405B">
        <w:rPr>
          <w:rFonts w:ascii="Lato" w:eastAsia="Lato Light" w:hAnsi="Lato" w:cs="Lato Light"/>
          <w:color w:val="202124"/>
          <w:sz w:val="24"/>
          <w:szCs w:val="24"/>
          <w:highlight w:val="white"/>
        </w:rPr>
        <w:t>2006.</w:t>
      </w:r>
    </w:p>
    <w:p w14:paraId="000001DB" w14:textId="77777777" w:rsidR="009460EA" w:rsidRPr="002C405B" w:rsidRDefault="002C405B">
      <w:pPr>
        <w:pBdr>
          <w:top w:val="nil"/>
          <w:left w:val="nil"/>
          <w:bottom w:val="nil"/>
          <w:right w:val="nil"/>
          <w:between w:val="nil"/>
        </w:pBdr>
        <w:jc w:val="both"/>
        <w:rPr>
          <w:rFonts w:ascii="Lato" w:eastAsia="Lato Light" w:hAnsi="Lato" w:cs="Lato Light"/>
        </w:rPr>
      </w:pPr>
      <w:r w:rsidRPr="002C405B">
        <w:rPr>
          <w:rFonts w:ascii="Lato" w:eastAsia="Lato" w:hAnsi="Lato" w:cs="Lato"/>
        </w:rPr>
        <w:t>Ley Nº26.657.</w:t>
      </w:r>
      <w:r w:rsidRPr="002C405B">
        <w:rPr>
          <w:rFonts w:ascii="Lato" w:eastAsia="Lato Light" w:hAnsi="Lato" w:cs="Lato Light"/>
        </w:rPr>
        <w:t xml:space="preserve"> Derechos a la protección de la Salud Mental: presente ley tiene por objeto asegurar el derecho a la protección de la salud mental de todas las personas, y el pleno goce de los derechos humanos de aquellas con padecimiento mental que se encuentran en el territorio nacional, reconocidos en los instrumentos internacionales de derechos humanos, con jerarquía constitucional, sin perjuicio de las regulaciones más beneficiosas que para la protección de estos derechos puedan establecer las provincias y la Ciudad Autónoma de Buenos Aires.</w:t>
      </w:r>
    </w:p>
    <w:p w14:paraId="000001DC" w14:textId="77777777" w:rsidR="009460EA" w:rsidRPr="002C405B" w:rsidRDefault="002C405B">
      <w:pPr>
        <w:pBdr>
          <w:top w:val="nil"/>
          <w:left w:val="nil"/>
          <w:bottom w:val="nil"/>
          <w:right w:val="nil"/>
          <w:between w:val="nil"/>
        </w:pBdr>
        <w:jc w:val="both"/>
        <w:rPr>
          <w:rFonts w:ascii="Lato" w:eastAsia="Lato Light" w:hAnsi="Lato" w:cs="Lato Light"/>
        </w:rPr>
      </w:pPr>
      <w:r w:rsidRPr="002C405B">
        <w:rPr>
          <w:rFonts w:ascii="Lato" w:eastAsia="Lato" w:hAnsi="Lato" w:cs="Lato"/>
        </w:rPr>
        <w:t xml:space="preserve">Ley Nº 26.689. </w:t>
      </w:r>
      <w:r w:rsidRPr="002C405B">
        <w:rPr>
          <w:rFonts w:ascii="Lato" w:eastAsia="Lato Light" w:hAnsi="Lato" w:cs="Lato Light"/>
        </w:rPr>
        <w:t xml:space="preserve">Promueve el cuidado integral de la Salud de las personas con enfermedades poco frecuentes. La presente norma tiene por objeto promover el cuidado integral de la salud de las personas con Enfermedades Poco Frecuentes (EPF) y mejorar la calidad de vida de ellas y sus familias. A los efectos de la ley se consideran EPF a aquellas cuya prevalencia en la población es igual o inferior a una en dos mil (1 en 2000) personas, referida a la situación epidemiológica nacional.  </w:t>
      </w:r>
    </w:p>
    <w:p w14:paraId="000001DD" w14:textId="77777777" w:rsidR="009460EA" w:rsidRPr="002C405B" w:rsidRDefault="002C405B">
      <w:pPr>
        <w:pBdr>
          <w:top w:val="nil"/>
          <w:left w:val="nil"/>
          <w:bottom w:val="nil"/>
          <w:right w:val="nil"/>
          <w:between w:val="nil"/>
        </w:pBdr>
        <w:jc w:val="both"/>
        <w:rPr>
          <w:rFonts w:ascii="Lato" w:eastAsia="Lato Light" w:hAnsi="Lato" w:cs="Lato Light"/>
        </w:rPr>
      </w:pPr>
      <w:r w:rsidRPr="002C405B">
        <w:rPr>
          <w:rFonts w:ascii="Lato" w:eastAsia="Lato" w:hAnsi="Lato" w:cs="Lato"/>
        </w:rPr>
        <w:t xml:space="preserve">Ley Nº 27.269. </w:t>
      </w:r>
      <w:r w:rsidRPr="002C405B">
        <w:rPr>
          <w:rFonts w:ascii="Lato" w:eastAsia="Lato Light" w:hAnsi="Lato" w:cs="Lato Light"/>
        </w:rPr>
        <w:t>Personas con Discapacidad: Deber de Informar sobre sus derechos al momento de entregar el CUD. El Estado nacional, a través de la Comisión Nacional Asesora para la Integración de Personas con Discapacidad o el organismo que en el futuro la reemplace, tendrá a su cargo la elaboración de una cartilla de derechos para personas con discapacidad.</w:t>
      </w:r>
    </w:p>
    <w:p w14:paraId="000001DE" w14:textId="77777777" w:rsidR="009460EA" w:rsidRPr="002C405B" w:rsidRDefault="002C405B">
      <w:pPr>
        <w:pBdr>
          <w:top w:val="nil"/>
          <w:left w:val="nil"/>
          <w:bottom w:val="nil"/>
          <w:right w:val="nil"/>
          <w:between w:val="nil"/>
        </w:pBdr>
        <w:jc w:val="both"/>
        <w:rPr>
          <w:rFonts w:ascii="Lato" w:eastAsia="Lato Light" w:hAnsi="Lato" w:cs="Lato Light"/>
        </w:rPr>
      </w:pPr>
      <w:r w:rsidRPr="002C405B">
        <w:rPr>
          <w:rFonts w:ascii="Lato" w:eastAsia="Lato" w:hAnsi="Lato" w:cs="Lato"/>
        </w:rPr>
        <w:lastRenderedPageBreak/>
        <w:t>Decreto 806/2011</w:t>
      </w:r>
      <w:r w:rsidRPr="002C405B">
        <w:rPr>
          <w:rFonts w:ascii="Lato" w:eastAsia="Lato" w:hAnsi="Lato" w:cs="Lato"/>
          <w:vertAlign w:val="superscript"/>
        </w:rPr>
        <w:footnoteReference w:id="38"/>
      </w:r>
      <w:r w:rsidRPr="002C405B">
        <w:rPr>
          <w:rFonts w:ascii="Lato" w:eastAsia="Lato" w:hAnsi="Lato" w:cs="Lato"/>
        </w:rPr>
        <w:t xml:space="preserve"> </w:t>
      </w:r>
      <w:r w:rsidRPr="002C405B">
        <w:rPr>
          <w:rFonts w:ascii="Lato" w:eastAsia="Lato Light" w:hAnsi="Lato" w:cs="Lato Light"/>
        </w:rPr>
        <w:t xml:space="preserve"> Creación del Observatorio de la Discapacidad que funciona  por medio de Grupos de Trabajo (GT) conformados por representantes de entes u organismos del Gobierno nacional y Organizaciones no gubernamentales de y para personas con discapacidad.</w:t>
      </w:r>
    </w:p>
    <w:p w14:paraId="000001DF" w14:textId="77777777" w:rsidR="009460EA" w:rsidRPr="002C405B" w:rsidRDefault="002C405B">
      <w:pPr>
        <w:pBdr>
          <w:top w:val="nil"/>
          <w:left w:val="nil"/>
          <w:bottom w:val="nil"/>
          <w:right w:val="nil"/>
          <w:between w:val="nil"/>
        </w:pBdr>
        <w:jc w:val="both"/>
        <w:rPr>
          <w:rFonts w:ascii="Lato" w:eastAsia="Lato Light" w:hAnsi="Lato" w:cs="Lato Light"/>
        </w:rPr>
      </w:pPr>
      <w:r w:rsidRPr="002C405B">
        <w:rPr>
          <w:rFonts w:ascii="Lato" w:eastAsia="Lato Light" w:hAnsi="Lato" w:cs="Lato Light"/>
        </w:rPr>
        <w:t>Derechos de Personas con Discapacidad Acceso a Justicia La PCD tiene derecho a reclamar cuando no pueda gozar de sus derechos, esta información sobre sus derechos debe estar adaptada a la forma de comunicación (lengua de señas, comunicación verbal o no verbal), mediador lingüístico y/o estar acompañada por una persona de confianza todo el proceso. También tiene derechos a ser defendido según lo garantizado en las Constituciones locales, nacionales, el derecho internacional referido a los DDHH.</w:t>
      </w:r>
    </w:p>
    <w:p w14:paraId="000001E0" w14:textId="77777777" w:rsidR="009460EA" w:rsidRPr="002C405B" w:rsidRDefault="002C405B">
      <w:pPr>
        <w:shd w:val="clear" w:color="auto" w:fill="FFFFFF"/>
        <w:spacing w:before="240" w:after="240"/>
        <w:rPr>
          <w:rFonts w:ascii="Lato" w:hAnsi="Lato"/>
          <w:b/>
        </w:rPr>
      </w:pPr>
      <w:r w:rsidRPr="002C405B">
        <w:rPr>
          <w:rFonts w:ascii="Lato" w:hAnsi="Lato"/>
          <w:b/>
        </w:rPr>
        <w:t>Jurisprudencia específica en materia de violencia de género y discapacidad</w:t>
      </w:r>
    </w:p>
    <w:p w14:paraId="000001E1"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Se relevaron bases de datos abiertos que contienen compendios, dictámenes y resoluciones judiciales en la materia de análisis, agrupándolos a continuación, aclarando que este listado no pretende ser exhaustivo. Para un abordaje pormenorizado de estudios de jurisprudencia, se incluyen anexos en el repositorio digital </w:t>
      </w:r>
    </w:p>
    <w:p w14:paraId="1CEA8250" w14:textId="77777777" w:rsidR="000525E3" w:rsidRDefault="000525E3" w:rsidP="000525E3">
      <w:pPr>
        <w:widowControl w:val="0"/>
        <w:rPr>
          <w:rFonts w:ascii="Lato" w:eastAsia="Lato" w:hAnsi="Lato" w:cs="Lato"/>
        </w:rPr>
      </w:pPr>
    </w:p>
    <w:p w14:paraId="7F01EFBE" w14:textId="7F4BE058" w:rsidR="000525E3" w:rsidRPr="000525E3" w:rsidRDefault="000525E3" w:rsidP="000525E3">
      <w:pPr>
        <w:widowControl w:val="0"/>
        <w:rPr>
          <w:rFonts w:ascii="Lato" w:eastAsia="Lato" w:hAnsi="Lato" w:cs="Lato"/>
          <w:b/>
        </w:rPr>
      </w:pPr>
      <w:r w:rsidRPr="000525E3">
        <w:rPr>
          <w:rFonts w:ascii="Lato" w:eastAsia="Lato" w:hAnsi="Lato" w:cs="Lato"/>
          <w:b/>
        </w:rPr>
        <w:t>Corte Suprema de Justicia de la Nación. Oficina de la Mujer</w:t>
      </w:r>
    </w:p>
    <w:p w14:paraId="0857384C" w14:textId="77777777" w:rsidR="000525E3" w:rsidRPr="002C405B" w:rsidRDefault="000525E3" w:rsidP="000525E3">
      <w:pPr>
        <w:widowControl w:val="0"/>
        <w:rPr>
          <w:rFonts w:ascii="Lato" w:eastAsia="Lato" w:hAnsi="Lato" w:cs="Lato"/>
          <w:sz w:val="20"/>
          <w:szCs w:val="20"/>
        </w:rPr>
      </w:pPr>
      <w:r w:rsidRPr="002C405B">
        <w:rPr>
          <w:rFonts w:ascii="Lato" w:eastAsia="Lato" w:hAnsi="Lato" w:cs="Lato"/>
          <w:sz w:val="20"/>
          <w:szCs w:val="20"/>
        </w:rPr>
        <w:t>Compendio de Jurisprudencia con Perspectiva de Género 2017-2022</w:t>
      </w:r>
    </w:p>
    <w:p w14:paraId="15178139" w14:textId="77777777" w:rsidR="000525E3" w:rsidRPr="002C405B" w:rsidRDefault="000525E3" w:rsidP="000525E3">
      <w:pPr>
        <w:shd w:val="clear" w:color="auto" w:fill="FFFFFF"/>
        <w:spacing w:before="240" w:after="240"/>
        <w:jc w:val="both"/>
        <w:rPr>
          <w:rFonts w:ascii="Lato" w:eastAsia="Lato Light" w:hAnsi="Lato" w:cs="Lato Light"/>
        </w:rPr>
      </w:pPr>
      <w:r w:rsidRPr="002C405B">
        <w:rPr>
          <w:rFonts w:ascii="Lato" w:eastAsia="Lato Light" w:hAnsi="Lato" w:cs="Lato Light"/>
        </w:rPr>
        <w:t xml:space="preserve">En esta segunda edición del compendio de referencia se reúnen 139 resoluciones y sentencias de todas las jurisdicciones del país, todas ellas publicadas en la Base de Jurisprudencia con Perspectiva de Género de la OM-CSJN durante el año 2021 y hasta el mes de julio de 2022; dictadas entre los años 2017 y 2022. La mencionada Base cuenta con un acumulado de 4252 sentencias con perspectiva de género, aportadas por los poderes judiciales de las provincias argentinas. La información se presenta dividida por año de dictado (2017-2022) y por materia/área temática: Penal, Civil, Laboral, Medidas </w:t>
      </w:r>
      <w:proofErr w:type="spellStart"/>
      <w:r w:rsidRPr="002C405B">
        <w:rPr>
          <w:rFonts w:ascii="Lato" w:eastAsia="Lato Light" w:hAnsi="Lato" w:cs="Lato Light"/>
        </w:rPr>
        <w:t>protectivas</w:t>
      </w:r>
      <w:proofErr w:type="spellEnd"/>
      <w:r w:rsidRPr="002C405B">
        <w:rPr>
          <w:rFonts w:ascii="Lato" w:eastAsia="Lato Light" w:hAnsi="Lato" w:cs="Lato Light"/>
        </w:rPr>
        <w:t xml:space="preserve"> y amparos y Otros.</w:t>
      </w:r>
    </w:p>
    <w:p w14:paraId="41C5115E" w14:textId="77777777" w:rsidR="000525E3" w:rsidRPr="002C405B" w:rsidRDefault="000525E3" w:rsidP="000525E3">
      <w:pPr>
        <w:shd w:val="clear" w:color="auto" w:fill="FFFFFF"/>
        <w:spacing w:before="240" w:after="240"/>
        <w:jc w:val="both"/>
        <w:rPr>
          <w:rFonts w:ascii="Lato" w:eastAsia="Lato Light" w:hAnsi="Lato" w:cs="Lato Light"/>
        </w:rPr>
      </w:pPr>
      <w:r w:rsidRPr="002C405B">
        <w:rPr>
          <w:rFonts w:ascii="Lato" w:eastAsia="Lato Light" w:hAnsi="Lato" w:cs="Lato Light"/>
        </w:rPr>
        <w:t>Para el elevamiento que compete a este estudio  se utilizó  la palabra “discapacidad” como motor de búsqueda encontrándose dos resultados coincidentes a saber: i) una resolución de la Sala B del Tribunal de Impugnación Penal de La Pampa (2020)</w:t>
      </w:r>
      <w:r w:rsidRPr="002C405B">
        <w:rPr>
          <w:rFonts w:ascii="Lato" w:eastAsia="Lato Light" w:hAnsi="Lato" w:cs="Lato Light"/>
          <w:vertAlign w:val="superscript"/>
        </w:rPr>
        <w:footnoteReference w:id="39"/>
      </w:r>
      <w:r w:rsidRPr="002C405B">
        <w:rPr>
          <w:rFonts w:ascii="Lato" w:eastAsia="Lato Light" w:hAnsi="Lato" w:cs="Lato Light"/>
        </w:rPr>
        <w:t xml:space="preserve"> que denegó un recurso de impugnación interpuesto por el imputado condenado como autor de abuso sexual con acceso carnal respecto de su ex pareja, una mujer que sufría de retraso madurativo atento al contexto de violencia de género; y ii) y un amparo interpuesto ante la Cámara Federal de Apelaciones de Córdoba (2021)</w:t>
      </w:r>
      <w:r w:rsidRPr="002C405B">
        <w:rPr>
          <w:rFonts w:ascii="Lato" w:eastAsia="Lato Light" w:hAnsi="Lato" w:cs="Lato Light"/>
          <w:vertAlign w:val="superscript"/>
        </w:rPr>
        <w:footnoteReference w:id="40"/>
      </w:r>
      <w:r w:rsidRPr="002C405B">
        <w:rPr>
          <w:rFonts w:ascii="Lato" w:eastAsia="Lato Light" w:hAnsi="Lato" w:cs="Lato Light"/>
        </w:rPr>
        <w:t xml:space="preserve"> que hizo lugar al recurso de apelación interpuesto por la parte actora, y que ordenó que se le </w:t>
      </w:r>
      <w:r w:rsidRPr="002C405B">
        <w:rPr>
          <w:rFonts w:ascii="Lato" w:eastAsia="Lato" w:hAnsi="Lato" w:cs="Lato"/>
        </w:rPr>
        <w:t xml:space="preserve">asigne una pensión no contributiva de pago mensual a una mujer trans portadora de HIV en situación de vulnerabilidad social y excluida del mercado laboral. </w:t>
      </w:r>
      <w:r w:rsidRPr="002C405B">
        <w:rPr>
          <w:rFonts w:ascii="Lato" w:eastAsia="Lato Light" w:hAnsi="Lato" w:cs="Lato Light"/>
        </w:rPr>
        <w:t xml:space="preserve">Tal como se advierte de los precedentes citados persisten los </w:t>
      </w:r>
      <w:proofErr w:type="spellStart"/>
      <w:r w:rsidRPr="002C405B">
        <w:rPr>
          <w:rFonts w:ascii="Lato" w:eastAsia="Lato Light" w:hAnsi="Lato" w:cs="Lato Light"/>
        </w:rPr>
        <w:t>obstaculos</w:t>
      </w:r>
      <w:proofErr w:type="spellEnd"/>
      <w:r w:rsidRPr="002C405B">
        <w:rPr>
          <w:rFonts w:ascii="Lato" w:eastAsia="Lato Light" w:hAnsi="Lato" w:cs="Lato Light"/>
        </w:rPr>
        <w:t xml:space="preserve"> señalados anteriormente respecto a una especie de </w:t>
      </w:r>
      <w:proofErr w:type="spellStart"/>
      <w:r w:rsidRPr="002C405B">
        <w:rPr>
          <w:rFonts w:ascii="Lato" w:eastAsia="Lato Light" w:hAnsi="Lato" w:cs="Lato Light"/>
        </w:rPr>
        <w:t>difuminacion</w:t>
      </w:r>
      <w:proofErr w:type="spellEnd"/>
      <w:r w:rsidRPr="002C405B">
        <w:rPr>
          <w:rFonts w:ascii="Lato" w:eastAsia="Lato Light" w:hAnsi="Lato" w:cs="Lato Light"/>
        </w:rPr>
        <w:t xml:space="preserve"> en torno a la categoría de vulnerabilidad para englobar una diversidad de situaciones que ameritan un tratamiento de mayor complejidad, a la vez que se torna evidente la necesidad de profundizar y ahondar esfuerzos teóricos en torno al abordaje de la violencia sexual en personas con discapacidad. </w:t>
      </w:r>
    </w:p>
    <w:p w14:paraId="6035B2B6" w14:textId="0715D0A1" w:rsidR="0026487B" w:rsidRDefault="000525E3" w:rsidP="000525E3">
      <w:pPr>
        <w:shd w:val="clear" w:color="auto" w:fill="FFFFFF"/>
        <w:spacing w:before="240" w:after="240"/>
        <w:jc w:val="both"/>
        <w:rPr>
          <w:rFonts w:ascii="Lato" w:eastAsia="Lato Light" w:hAnsi="Lato" w:cs="Lato Light"/>
        </w:rPr>
      </w:pPr>
      <w:r>
        <w:rPr>
          <w:rFonts w:ascii="Lato" w:eastAsia="Lato" w:hAnsi="Lato" w:cs="Lato"/>
          <w:color w:val="333333"/>
          <w:sz w:val="21"/>
          <w:szCs w:val="21"/>
        </w:rPr>
        <w:lastRenderedPageBreak/>
        <w:t xml:space="preserve">Entre los fallos recientes se destaca lo resuelto en los autos </w:t>
      </w:r>
      <w:r w:rsidRPr="002C405B">
        <w:rPr>
          <w:rFonts w:ascii="Lato" w:eastAsia="Lato Light" w:hAnsi="Lato" w:cs="Lato Light"/>
        </w:rPr>
        <w:t xml:space="preserve">M., R. H. D. s/ queja por Rec. de </w:t>
      </w:r>
      <w:proofErr w:type="spellStart"/>
      <w:r w:rsidRPr="002C405B">
        <w:rPr>
          <w:rFonts w:ascii="Lato" w:eastAsia="Lato Light" w:hAnsi="Lato" w:cs="Lato Light"/>
        </w:rPr>
        <w:t>Inconst</w:t>
      </w:r>
      <w:proofErr w:type="spellEnd"/>
      <w:r w:rsidRPr="002C405B">
        <w:rPr>
          <w:rFonts w:ascii="Lato" w:eastAsia="Lato Light" w:hAnsi="Lato" w:cs="Lato Light"/>
        </w:rPr>
        <w:t>. denegado</w:t>
      </w:r>
      <w:r w:rsidRPr="002C405B">
        <w:rPr>
          <w:rFonts w:ascii="Lato" w:eastAsia="Lato Light" w:hAnsi="Lato" w:cs="Lato Light"/>
          <w:color w:val="000000"/>
        </w:rPr>
        <w:t xml:space="preserve">. </w:t>
      </w:r>
      <w:r w:rsidRPr="002C405B">
        <w:rPr>
          <w:rFonts w:ascii="Lato" w:eastAsia="Lato Light" w:hAnsi="Lato" w:cs="Lato Light"/>
        </w:rPr>
        <w:t xml:space="preserve"> Sentencia 9 de septiembre de 2022 Corte </w:t>
      </w:r>
      <w:r>
        <w:rPr>
          <w:rFonts w:ascii="Lato" w:eastAsia="Lato Light" w:hAnsi="Lato" w:cs="Lato Light"/>
        </w:rPr>
        <w:t>d</w:t>
      </w:r>
      <w:r w:rsidRPr="002C405B">
        <w:rPr>
          <w:rFonts w:ascii="Lato" w:eastAsia="Lato Light" w:hAnsi="Lato" w:cs="Lato Light"/>
        </w:rPr>
        <w:t>e Justicia. Salta, Salta</w:t>
      </w:r>
      <w:r w:rsidRPr="002C405B">
        <w:rPr>
          <w:rFonts w:ascii="Lato" w:eastAsia="Lato Light" w:hAnsi="Lato" w:cs="Lato Light"/>
          <w:vertAlign w:val="superscript"/>
        </w:rPr>
        <w:footnoteReference w:id="41"/>
      </w:r>
      <w:r w:rsidRPr="002C405B">
        <w:rPr>
          <w:rFonts w:ascii="Lato" w:eastAsia="Lato Light" w:hAnsi="Lato" w:cs="Lato Light"/>
        </w:rPr>
        <w:t xml:space="preserve">. </w:t>
      </w:r>
      <w:r w:rsidRPr="002C405B">
        <w:rPr>
          <w:rFonts w:ascii="Lato" w:eastAsia="Lato Light" w:hAnsi="Lato" w:cs="Lato Light"/>
          <w:color w:val="333333"/>
          <w:sz w:val="21"/>
          <w:szCs w:val="21"/>
          <w:highlight w:val="white"/>
        </w:rPr>
        <w:t xml:space="preserve">En el marco de una causa por abuso sexual en la que el imputado cuestiona los dichos de la </w:t>
      </w:r>
      <w:r w:rsidRPr="002C405B">
        <w:rPr>
          <w:rFonts w:ascii="Lato" w:eastAsia="Lato Light" w:hAnsi="Lato" w:cs="Lato Light"/>
        </w:rPr>
        <w:t>víctima por padecer retraso madurativo</w:t>
      </w:r>
      <w:r w:rsidRPr="002C405B">
        <w:rPr>
          <w:rFonts w:ascii="Lato" w:eastAsia="Lato Light" w:hAnsi="Lato" w:cs="Lato Light"/>
          <w:color w:val="333333"/>
          <w:sz w:val="21"/>
          <w:szCs w:val="21"/>
          <w:highlight w:val="white"/>
        </w:rPr>
        <w:t xml:space="preserve">, corresponde </w:t>
      </w:r>
      <w:r w:rsidRPr="002C405B">
        <w:rPr>
          <w:rFonts w:ascii="Lato" w:eastAsia="Lato Light" w:hAnsi="Lato" w:cs="Lato Light"/>
        </w:rPr>
        <w:t>desestimar la queja por recurso de inconstitucionalidad</w:t>
      </w:r>
      <w:r w:rsidRPr="002C405B">
        <w:rPr>
          <w:rFonts w:ascii="Lato" w:eastAsia="Lato Light" w:hAnsi="Lato" w:cs="Lato Light"/>
          <w:color w:val="333333"/>
          <w:sz w:val="21"/>
          <w:szCs w:val="21"/>
          <w:highlight w:val="white"/>
        </w:rPr>
        <w:t xml:space="preserve"> denegado de la </w:t>
      </w:r>
      <w:r w:rsidRPr="002C405B">
        <w:rPr>
          <w:rFonts w:ascii="Lato" w:eastAsia="Lato Light" w:hAnsi="Lato" w:cs="Lato Light"/>
        </w:rPr>
        <w:t xml:space="preserve">defensa </w:t>
      </w:r>
      <w:r w:rsidRPr="002C405B">
        <w:rPr>
          <w:rFonts w:ascii="Lato" w:eastAsia="Lato Light" w:hAnsi="Lato" w:cs="Lato Light"/>
          <w:color w:val="333333"/>
          <w:sz w:val="21"/>
          <w:szCs w:val="21"/>
          <w:highlight w:val="white"/>
        </w:rPr>
        <w:t xml:space="preserve">de quien fuera condenado a la pena de seis años y seis meses de prisión efectiva </w:t>
      </w:r>
      <w:r w:rsidRPr="002C405B">
        <w:rPr>
          <w:rFonts w:ascii="Lato" w:eastAsia="Lato Light" w:hAnsi="Lato" w:cs="Lato Light"/>
        </w:rPr>
        <w:t>como autor material</w:t>
      </w:r>
      <w:r w:rsidRPr="002C405B">
        <w:rPr>
          <w:rFonts w:ascii="Lato" w:eastAsia="Lato Light" w:hAnsi="Lato" w:cs="Lato Light"/>
          <w:color w:val="333333"/>
          <w:sz w:val="21"/>
          <w:szCs w:val="21"/>
          <w:highlight w:val="white"/>
        </w:rPr>
        <w:t xml:space="preserve"> y penalmente responsable del </w:t>
      </w:r>
      <w:r w:rsidRPr="002C405B">
        <w:rPr>
          <w:rFonts w:ascii="Lato" w:eastAsia="Lato Light" w:hAnsi="Lato" w:cs="Lato Light"/>
        </w:rPr>
        <w:t xml:space="preserve">delito de abuso sexual con acceso carnal, </w:t>
      </w:r>
      <w:r w:rsidRPr="002C405B">
        <w:rPr>
          <w:rFonts w:ascii="Lato" w:eastAsia="Lato Light" w:hAnsi="Lato" w:cs="Lato Light"/>
          <w:color w:val="333333"/>
          <w:sz w:val="21"/>
          <w:szCs w:val="21"/>
          <w:highlight w:val="white"/>
        </w:rPr>
        <w:t>toda vez que nada impide que un</w:t>
      </w:r>
      <w:r w:rsidRPr="002C405B">
        <w:rPr>
          <w:rFonts w:ascii="Lato" w:eastAsia="Lato Light" w:hAnsi="Lato" w:cs="Lato Light"/>
        </w:rPr>
        <w:t xml:space="preserve"> pronunciamiento condenatorio se sustente sólo en la declaración testimonial </w:t>
      </w:r>
      <w:r w:rsidRPr="002C405B">
        <w:rPr>
          <w:rFonts w:ascii="Lato" w:eastAsia="Lato Light" w:hAnsi="Lato" w:cs="Lato Light"/>
          <w:color w:val="333333"/>
          <w:sz w:val="21"/>
          <w:szCs w:val="21"/>
          <w:highlight w:val="white"/>
        </w:rPr>
        <w:t>de la víctima, pues este</w:t>
      </w:r>
      <w:r w:rsidRPr="002C405B">
        <w:rPr>
          <w:rFonts w:ascii="Lato" w:eastAsia="Lato Light" w:hAnsi="Lato" w:cs="Lato Light"/>
        </w:rPr>
        <w:t xml:space="preserve"> tipo de hecho</w:t>
      </w:r>
      <w:r w:rsidRPr="002C405B">
        <w:rPr>
          <w:rFonts w:ascii="Lato" w:eastAsia="Lato Light" w:hAnsi="Lato" w:cs="Lato Light"/>
          <w:color w:val="333333"/>
          <w:sz w:val="21"/>
          <w:szCs w:val="21"/>
          <w:highlight w:val="white"/>
        </w:rPr>
        <w:t>s se cometen generalmente</w:t>
      </w:r>
      <w:r w:rsidRPr="002C405B">
        <w:rPr>
          <w:rFonts w:ascii="Lato" w:eastAsia="Lato Light" w:hAnsi="Lato" w:cs="Lato Light"/>
        </w:rPr>
        <w:t xml:space="preserve"> sin la presencia de testigo</w:t>
      </w:r>
      <w:r w:rsidRPr="002C405B">
        <w:rPr>
          <w:rFonts w:ascii="Lato" w:eastAsia="Lato Light" w:hAnsi="Lato" w:cs="Lato Light"/>
          <w:color w:val="333333"/>
          <w:sz w:val="21"/>
          <w:szCs w:val="21"/>
          <w:highlight w:val="white"/>
        </w:rPr>
        <w:t>s y, por ello, adquieren fundamental importancia los</w:t>
      </w:r>
      <w:r w:rsidRPr="002C405B">
        <w:rPr>
          <w:rFonts w:ascii="Lato" w:eastAsia="Lato Light" w:hAnsi="Lato" w:cs="Lato Light"/>
        </w:rPr>
        <w:t xml:space="preserve"> dichos de la víctima,</w:t>
      </w:r>
      <w:r w:rsidRPr="002C405B">
        <w:rPr>
          <w:rFonts w:ascii="Lato" w:eastAsia="Lato Light" w:hAnsi="Lato" w:cs="Lato Light"/>
          <w:color w:val="333333"/>
          <w:sz w:val="21"/>
          <w:szCs w:val="21"/>
          <w:highlight w:val="white"/>
        </w:rPr>
        <w:t xml:space="preserve"> de manera que no se advierten irregularidades, vicios o motivos de arbitrariedad que habiliten la tramitación de la vía excepcional intentada</w:t>
      </w:r>
      <w:r w:rsidR="0026487B" w:rsidRPr="000525E3">
        <w:rPr>
          <w:rFonts w:ascii="Lato" w:eastAsia="Lato Light" w:hAnsi="Lato" w:cs="Lato Light"/>
        </w:rPr>
        <w:t>.</w:t>
      </w:r>
    </w:p>
    <w:p w14:paraId="000001E2" w14:textId="1E14F923" w:rsidR="009460EA" w:rsidRPr="000525E3" w:rsidRDefault="002C405B">
      <w:pPr>
        <w:widowControl w:val="0"/>
        <w:spacing w:before="240" w:after="240"/>
        <w:jc w:val="both"/>
        <w:rPr>
          <w:rFonts w:ascii="Lato" w:eastAsia="Lato" w:hAnsi="Lato" w:cs="Lato"/>
          <w:b/>
        </w:rPr>
      </w:pPr>
      <w:r w:rsidRPr="000525E3">
        <w:rPr>
          <w:rFonts w:ascii="Lato" w:eastAsia="Lato" w:hAnsi="Lato" w:cs="Lato"/>
          <w:b/>
        </w:rPr>
        <w:t>Dictámenes del Ministerio Público Fiscal ante la Corte Suprema de Justicia de la Nación (2012 - 2018). Derechos de las personas con discapacidad</w:t>
      </w:r>
    </w:p>
    <w:p w14:paraId="000001E3" w14:textId="77777777" w:rsidR="009460EA" w:rsidRPr="002C405B" w:rsidRDefault="002C405B">
      <w:pPr>
        <w:shd w:val="clear" w:color="auto" w:fill="FFFFFF"/>
        <w:spacing w:before="240" w:after="240"/>
        <w:jc w:val="both"/>
        <w:rPr>
          <w:rFonts w:ascii="Lato" w:eastAsia="Lato Light" w:hAnsi="Lato" w:cs="Lato Light"/>
        </w:rPr>
      </w:pPr>
      <w:r w:rsidRPr="002C405B">
        <w:rPr>
          <w:rFonts w:ascii="Lato" w:eastAsia="Lato Light" w:hAnsi="Lato" w:cs="Lato Light"/>
        </w:rPr>
        <w:t xml:space="preserve">Esta publicación compila, analiza y sistematiza los dictámenes más relevantes elaborados por la Procuración General de la Nación ante la Corte Suprema de Justicia de la Nación en los últimos años (desde el 2012). </w:t>
      </w:r>
    </w:p>
    <w:p w14:paraId="15D87796" w14:textId="1CB25AAE" w:rsidR="0026487B" w:rsidRDefault="002C405B" w:rsidP="000525E3">
      <w:pPr>
        <w:shd w:val="clear" w:color="auto" w:fill="FFFFFF"/>
        <w:spacing w:before="240" w:after="240"/>
        <w:jc w:val="both"/>
        <w:rPr>
          <w:rFonts w:ascii="Lato" w:eastAsia="Lato Light" w:hAnsi="Lato" w:cs="Lato Light"/>
        </w:rPr>
      </w:pPr>
      <w:r w:rsidRPr="002C405B">
        <w:rPr>
          <w:rFonts w:ascii="Lato" w:eastAsia="Lato Light" w:hAnsi="Lato" w:cs="Lato Light"/>
        </w:rPr>
        <w:t>Los dictámenes seleccionados se encuentran clasificados por tema o derecho. Entre los derechos que abarca esta publicación se</w:t>
      </w:r>
      <w:r w:rsidR="0026487B">
        <w:rPr>
          <w:rFonts w:ascii="Lato" w:eastAsia="Lato Light" w:hAnsi="Lato" w:cs="Lato Light"/>
        </w:rPr>
        <w:t xml:space="preserve"> </w:t>
      </w:r>
      <w:r w:rsidR="0026487B" w:rsidRPr="0026487B">
        <w:rPr>
          <w:rFonts w:ascii="Lato" w:eastAsia="Lato Light" w:hAnsi="Lato" w:cs="Lato Light"/>
        </w:rPr>
        <w:t xml:space="preserve">encuentran: i)  El derecho a la protección judicial de las personas con discapacidad; ii) el acceso a la educación; iii) el derecho a la salud; iv) el derecho a la rehabilitación; v) el derecho a la seguridad social; vi) el derecho al voto de las personas; vii) el  derecho a gozar de movilidad personal con la mayor independencia posible ; viii)  el derecho a contar con soportes especiales para el ejercicio de la </w:t>
      </w:r>
      <w:proofErr w:type="spellStart"/>
      <w:r w:rsidR="0026487B" w:rsidRPr="0026487B">
        <w:rPr>
          <w:rFonts w:ascii="Lato" w:eastAsia="Lato Light" w:hAnsi="Lato" w:cs="Lato Light"/>
        </w:rPr>
        <w:t>parentalidad</w:t>
      </w:r>
      <w:proofErr w:type="spellEnd"/>
      <w:r w:rsidR="0026487B" w:rsidRPr="0026487B">
        <w:rPr>
          <w:rFonts w:ascii="Lato" w:eastAsia="Lato Light" w:hAnsi="Lato" w:cs="Lato Light"/>
        </w:rPr>
        <w:t>; ix) protección especial de niños y niñas con discapacidad; x) la protección especial de las personas con discapacidad víctimas de violencia de género; y por último las internaciones involuntarias y derechos de las personas con discapacidad. Al respecto, cabe remarcar que solo se cita una situación de violencia sexual, G., A. N. c/ S., R. J. donde el principal estándar del dictamen recalca el deber de tutela reforzado en las causas que involucran a mujeres con discapacidad víctimas de violencia sexual</w:t>
      </w:r>
    </w:p>
    <w:p w14:paraId="000001E5" w14:textId="6AF1622A" w:rsidR="009460EA" w:rsidRPr="0026487B" w:rsidRDefault="002C405B">
      <w:pPr>
        <w:rPr>
          <w:rFonts w:ascii="Lato" w:eastAsia="Lato" w:hAnsi="Lato" w:cs="Lato"/>
          <w:b/>
        </w:rPr>
      </w:pPr>
      <w:r w:rsidRPr="0026487B">
        <w:rPr>
          <w:rFonts w:ascii="Lato" w:eastAsia="Lato" w:hAnsi="Lato" w:cs="Lato"/>
          <w:b/>
        </w:rPr>
        <w:t>Dictámenes del Ministerio Público Fiscal ante la Corte Suprema de Justicia de la Nación (2012 - 2021). El derecho a la protección contra todas las formas de violencia de género</w:t>
      </w:r>
      <w:r w:rsidRPr="0026487B">
        <w:rPr>
          <w:rFonts w:ascii="Lato" w:eastAsia="Lato" w:hAnsi="Lato" w:cs="Lato"/>
          <w:b/>
          <w:vertAlign w:val="subscript"/>
        </w:rPr>
        <w:t xml:space="preserve"> 5</w:t>
      </w:r>
    </w:p>
    <w:p w14:paraId="000001E6" w14:textId="77777777" w:rsidR="009460EA" w:rsidRPr="002C405B" w:rsidRDefault="002C405B">
      <w:pPr>
        <w:shd w:val="clear" w:color="auto" w:fill="FFFFFF"/>
        <w:spacing w:before="240" w:after="240"/>
        <w:jc w:val="both"/>
        <w:rPr>
          <w:rFonts w:ascii="Lato" w:eastAsia="Lato Light" w:hAnsi="Lato" w:cs="Lato Light"/>
        </w:rPr>
      </w:pPr>
      <w:r w:rsidRPr="002C405B">
        <w:rPr>
          <w:rFonts w:ascii="Lato" w:eastAsia="Lato Light" w:hAnsi="Lato" w:cs="Lato Light"/>
        </w:rPr>
        <w:t xml:space="preserve">Esta publicación compila, analiza y sistematiza los dictámenes más relevantes elaborados por la Procuración General de la Nación ante la Corte Suprema de Justicia de la Nación  en el período 2012-2021. A diferencia del compendio reseñado en el párrafo anterior, en esta publicación los dictámenes seleccionados no se encuentran clasificados por tema o derecho, razón por la cual y con el propósito de poder identificar dichos casos, la búsqueda se realizó por palabras claves en todo el documento. </w:t>
      </w:r>
    </w:p>
    <w:p w14:paraId="000001E7" w14:textId="1491A44F" w:rsidR="009460EA" w:rsidRPr="002C405B" w:rsidRDefault="002C405B">
      <w:pPr>
        <w:shd w:val="clear" w:color="auto" w:fill="FFFFFF"/>
        <w:spacing w:before="240" w:after="240"/>
        <w:jc w:val="both"/>
        <w:rPr>
          <w:rFonts w:ascii="Lato" w:eastAsia="Lato Light" w:hAnsi="Lato" w:cs="Lato Light"/>
        </w:rPr>
      </w:pPr>
      <w:r w:rsidRPr="002C405B">
        <w:rPr>
          <w:rFonts w:ascii="Lato" w:eastAsia="Lato Light" w:hAnsi="Lato" w:cs="Lato Light"/>
        </w:rPr>
        <w:t xml:space="preserve">Para dicho relevamiento se utilizó la palabra “discapacidad”, y se registraron solo dos precedentes, uno que ya fue descrito en el apartado precedente y el otro, correspondiente a </w:t>
      </w:r>
      <w:r w:rsidRPr="002C405B">
        <w:rPr>
          <w:rFonts w:ascii="Lato" w:eastAsia="Lato" w:hAnsi="Lato" w:cs="Lato"/>
        </w:rPr>
        <w:lastRenderedPageBreak/>
        <w:t xml:space="preserve">los </w:t>
      </w:r>
      <w:r w:rsidRPr="002C405B">
        <w:rPr>
          <w:rFonts w:ascii="Lato" w:eastAsia="Lato Light" w:hAnsi="Lato" w:cs="Lato Light"/>
        </w:rPr>
        <w:t>autos D, N L s/recurso extraordinario de inaplicabilidad de ley</w:t>
      </w:r>
      <w:r w:rsidRPr="002C405B">
        <w:rPr>
          <w:rFonts w:ascii="Lato" w:eastAsia="Lato Light" w:hAnsi="Lato" w:cs="Lato Light"/>
          <w:vertAlign w:val="superscript"/>
        </w:rPr>
        <w:footnoteReference w:id="42"/>
      </w:r>
      <w:r w:rsidRPr="002C405B">
        <w:rPr>
          <w:rFonts w:ascii="Lato" w:eastAsia="Lato Light" w:hAnsi="Lato" w:cs="Lato Light"/>
        </w:rPr>
        <w:t xml:space="preserve">: donde  la discusión giró en torno a cómo deben valorarse los hechos y la prueba en un caso en el que </w:t>
      </w:r>
      <w:r w:rsidRPr="0026487B">
        <w:rPr>
          <w:rFonts w:ascii="Lato" w:eastAsia="Lato" w:hAnsi="Lato" w:cs="Lato"/>
          <w:b/>
        </w:rPr>
        <w:t>la imputada es una mujer con discapacidad que invoca la legítima defensa frente a una agresión sexual</w:t>
      </w:r>
      <w:r w:rsidRPr="002C405B">
        <w:rPr>
          <w:rFonts w:ascii="Lato" w:eastAsia="Lato" w:hAnsi="Lato" w:cs="Lato"/>
        </w:rPr>
        <w:t xml:space="preserve">. </w:t>
      </w:r>
      <w:r w:rsidRPr="002C405B">
        <w:rPr>
          <w:rFonts w:ascii="Lato" w:eastAsia="Lato Light" w:hAnsi="Lato" w:cs="Lato Light"/>
        </w:rPr>
        <w:t xml:space="preserve">El dictamen - 09 de octubre de 2020, el Procurador General de la Nación -interino- </w:t>
      </w:r>
      <w:r w:rsidRPr="0026487B">
        <w:rPr>
          <w:rFonts w:ascii="Lato" w:eastAsia="Lato" w:hAnsi="Lato" w:cs="Lato"/>
          <w:b/>
        </w:rPr>
        <w:t>opinó hacer lugar a la a la queja, declarar procedente el recurso extraordinario, dejar sin efecto la sentencia</w:t>
      </w:r>
      <w:r w:rsidRPr="002C405B">
        <w:rPr>
          <w:rFonts w:ascii="Lato" w:eastAsia="Lato" w:hAnsi="Lato" w:cs="Lato"/>
        </w:rPr>
        <w:t xml:space="preserve"> apelada </w:t>
      </w:r>
      <w:r w:rsidRPr="002C405B">
        <w:rPr>
          <w:rFonts w:ascii="Lato" w:eastAsia="Lato Light" w:hAnsi="Lato" w:cs="Lato Light"/>
        </w:rPr>
        <w:t xml:space="preserve">y ordenar el dictado de una nueva conforme a derecho. Entre los principales estándares del dictamen se destacan: i) el deber de actuar con debida diligencia debe garantizar </w:t>
      </w:r>
      <w:r w:rsidR="0026487B" w:rsidRPr="002C405B">
        <w:rPr>
          <w:rFonts w:ascii="Lato" w:eastAsia="Lato Light" w:hAnsi="Lato" w:cs="Lato Light"/>
        </w:rPr>
        <w:t>el acceso</w:t>
      </w:r>
      <w:r w:rsidRPr="002C405B">
        <w:rPr>
          <w:rFonts w:ascii="Lato" w:eastAsia="Lato Light" w:hAnsi="Lato" w:cs="Lato Light"/>
        </w:rPr>
        <w:t xml:space="preserve"> a la justicia y el derecho a ser oída de la mujer imputada; ii) el derecho al recurso o doble conforme cuando es invocado por mujeres con discapacidad y víctima de violencia. </w:t>
      </w:r>
    </w:p>
    <w:p w14:paraId="000001E8" w14:textId="00F5E1EB" w:rsidR="009460EA" w:rsidRPr="002C405B" w:rsidRDefault="0026487B">
      <w:pPr>
        <w:widowControl w:val="0"/>
        <w:spacing w:line="240" w:lineRule="auto"/>
        <w:jc w:val="both"/>
        <w:rPr>
          <w:rFonts w:ascii="Lato" w:eastAsia="Lato" w:hAnsi="Lato" w:cs="Lato"/>
          <w:b/>
        </w:rPr>
      </w:pPr>
      <w:r w:rsidRPr="0026487B">
        <w:rPr>
          <w:rFonts w:ascii="Lato" w:eastAsia="Lato" w:hAnsi="Lato" w:cs="Lato"/>
          <w:b/>
        </w:rPr>
        <w:t>Procuraduría</w:t>
      </w:r>
      <w:r w:rsidRPr="002C405B">
        <w:rPr>
          <w:rFonts w:ascii="Lato" w:eastAsia="Lato" w:hAnsi="Lato" w:cs="Lato"/>
          <w:b/>
        </w:rPr>
        <w:t xml:space="preserve"> De Trata Y Explotación De Personas</w:t>
      </w:r>
    </w:p>
    <w:p w14:paraId="000001E9" w14:textId="77777777" w:rsidR="009460EA" w:rsidRPr="00E81AF6" w:rsidRDefault="002C405B">
      <w:pPr>
        <w:widowControl w:val="0"/>
        <w:spacing w:line="240" w:lineRule="auto"/>
        <w:jc w:val="both"/>
        <w:rPr>
          <w:rFonts w:ascii="Lato" w:eastAsia="Lato" w:hAnsi="Lato" w:cs="Lato"/>
          <w:b/>
        </w:rPr>
      </w:pPr>
      <w:r w:rsidRPr="00E81AF6">
        <w:rPr>
          <w:rFonts w:ascii="Lato" w:eastAsia="Lato" w:hAnsi="Lato" w:cs="Lato"/>
          <w:b/>
        </w:rPr>
        <w:t>Primer reporte sobre denuncias con víctimas con discapacidad y/o padecimiento mental en el proceso de gestión de la Línea 145</w:t>
      </w:r>
      <w:r w:rsidRPr="00E81AF6">
        <w:rPr>
          <w:rFonts w:ascii="Lato" w:eastAsia="Lato" w:hAnsi="Lato" w:cs="Lato"/>
          <w:b/>
          <w:sz w:val="18"/>
          <w:szCs w:val="18"/>
        </w:rPr>
        <w:t>.</w:t>
      </w:r>
    </w:p>
    <w:p w14:paraId="000001EA" w14:textId="77777777" w:rsidR="009460EA" w:rsidRPr="002C405B" w:rsidRDefault="002C405B">
      <w:pPr>
        <w:shd w:val="clear" w:color="auto" w:fill="FFFFFF"/>
        <w:spacing w:before="240" w:after="240"/>
        <w:jc w:val="both"/>
        <w:rPr>
          <w:rFonts w:ascii="Lato" w:eastAsia="Lato Light" w:hAnsi="Lato" w:cs="Lato Light"/>
        </w:rPr>
      </w:pPr>
      <w:r w:rsidRPr="002C405B">
        <w:rPr>
          <w:rFonts w:ascii="Lato" w:eastAsia="Lato" w:hAnsi="Lato" w:cs="Lato"/>
        </w:rPr>
        <w:t xml:space="preserve">El delito de trata de personas, existe una agravante particular aplicable al caso de que la víctima de trata “fuera una persona discapacitada, enferma o que no pueda valerse por sí misma”, </w:t>
      </w:r>
      <w:r w:rsidRPr="002C405B">
        <w:rPr>
          <w:rFonts w:ascii="Lato" w:eastAsia="Lato Light" w:hAnsi="Lato" w:cs="Lato Light"/>
        </w:rPr>
        <w:t xml:space="preserve">tal como fue establecido en el artículo 145 ter del Código Penal de la Nación (conf. Ley N° 26.842) (Informe </w:t>
      </w:r>
      <w:proofErr w:type="spellStart"/>
      <w:r w:rsidRPr="002C405B">
        <w:rPr>
          <w:rFonts w:ascii="Lato" w:eastAsia="Lato Light" w:hAnsi="Lato" w:cs="Lato Light"/>
        </w:rPr>
        <w:t>Protex</w:t>
      </w:r>
      <w:proofErr w:type="spellEnd"/>
      <w:r w:rsidRPr="002C405B">
        <w:rPr>
          <w:rFonts w:ascii="Lato" w:eastAsia="Lato Light" w:hAnsi="Lato" w:cs="Lato Light"/>
        </w:rPr>
        <w:t xml:space="preserve">, 2020:2). En el informe en cuestión se analizaron las denuncias por medio de la línea 145 por casos de trata de personas y delitos conexos en el período que va desde 01/01/2019 al 31/10/2020, en este apartado se reseñaran los aspectos atinentes a los casos relevados. </w:t>
      </w:r>
    </w:p>
    <w:p w14:paraId="000001EB" w14:textId="77777777" w:rsidR="009460EA" w:rsidRPr="002C405B" w:rsidRDefault="002C405B">
      <w:pPr>
        <w:shd w:val="clear" w:color="auto" w:fill="FFFFFF"/>
        <w:spacing w:before="240" w:after="240"/>
        <w:jc w:val="both"/>
        <w:rPr>
          <w:rFonts w:ascii="Lato" w:eastAsia="Lato Light" w:hAnsi="Lato" w:cs="Lato Light"/>
        </w:rPr>
      </w:pPr>
      <w:r w:rsidRPr="002C405B">
        <w:rPr>
          <w:rFonts w:ascii="Lato" w:eastAsia="Lato Light" w:hAnsi="Lato" w:cs="Lato Light"/>
        </w:rPr>
        <w:t xml:space="preserve">En primer lugar, se resalta que en la mayoría de los casos en que se denunciaba una situación de explotación sexual/laboral, las personas que eran denunciadas como victimarias tenían algún tipo de vínculo con la víctima -pareja y/o ex-pareja y/o conviviente de la víctima, madre/padre o algún tipo de lazo familiar, eran amigos/as, en un (1) caso el victimario era el médico de la víctima, en otro caso (1) la guardadora y en otro (1) se denunció un hogar para ancianos (Informe </w:t>
      </w:r>
      <w:proofErr w:type="spellStart"/>
      <w:r w:rsidRPr="002C405B">
        <w:rPr>
          <w:rFonts w:ascii="Lato" w:eastAsia="Lato Light" w:hAnsi="Lato" w:cs="Lato Light"/>
        </w:rPr>
        <w:t>Protex</w:t>
      </w:r>
      <w:proofErr w:type="spellEnd"/>
      <w:r w:rsidRPr="002C405B">
        <w:rPr>
          <w:rFonts w:ascii="Lato" w:eastAsia="Lato Light" w:hAnsi="Lato" w:cs="Lato Light"/>
        </w:rPr>
        <w:t xml:space="preserve"> 2020, 11). Esta implicancia del círculo íntimo de las PCD complejiza no solo la intervención penal sino el abordaje integral de la misma. </w:t>
      </w:r>
      <w:r w:rsidRPr="00E81AF6">
        <w:rPr>
          <w:rFonts w:ascii="Lato" w:eastAsia="Lato" w:hAnsi="Lato" w:cs="Lato"/>
          <w:b/>
        </w:rPr>
        <w:t xml:space="preserve">En la mayoría de los revisitados y de la literatura específica, se da cuenta que con frecuencia, las mujeres e identidades </w:t>
      </w:r>
      <w:proofErr w:type="spellStart"/>
      <w:r w:rsidRPr="00E81AF6">
        <w:rPr>
          <w:rFonts w:ascii="Lato" w:eastAsia="Lato" w:hAnsi="Lato" w:cs="Lato"/>
          <w:b/>
        </w:rPr>
        <w:t>femenizadas</w:t>
      </w:r>
      <w:proofErr w:type="spellEnd"/>
      <w:r w:rsidRPr="00E81AF6">
        <w:rPr>
          <w:rFonts w:ascii="Lato" w:eastAsia="Lato" w:hAnsi="Lato" w:cs="Lato"/>
          <w:b/>
        </w:rPr>
        <w:t xml:space="preserve"> con discapacidad que sufren violencia doméstica dependen más económica, física y/o emocionalmente de sus agresores-cuidadores</w:t>
      </w:r>
      <w:r w:rsidRPr="002C405B">
        <w:rPr>
          <w:rFonts w:ascii="Lato" w:eastAsia="Lato" w:hAnsi="Lato" w:cs="Lato"/>
        </w:rPr>
        <w:t>.</w:t>
      </w:r>
      <w:r w:rsidRPr="002C405B">
        <w:rPr>
          <w:rFonts w:ascii="Lato" w:eastAsia="Lato Light" w:hAnsi="Lato" w:cs="Lato Light"/>
        </w:rPr>
        <w:t xml:space="preserve"> Ello les impide abandonar las relaciones abusivas y las conduce a un mayor aislamiento social (CELS, Derechos de las personas con discapacidad desde una perspectiva de género, 2020:11)</w:t>
      </w:r>
    </w:p>
    <w:p w14:paraId="000001EC" w14:textId="4D35632B" w:rsidR="009460EA" w:rsidRPr="002C405B" w:rsidRDefault="002C405B">
      <w:pPr>
        <w:shd w:val="clear" w:color="auto" w:fill="FFFFFF"/>
        <w:spacing w:before="240" w:after="240"/>
        <w:jc w:val="both"/>
        <w:rPr>
          <w:rFonts w:ascii="Lato" w:eastAsia="Lato Light" w:hAnsi="Lato" w:cs="Lato Light"/>
        </w:rPr>
      </w:pPr>
      <w:r w:rsidRPr="002C405B">
        <w:rPr>
          <w:rFonts w:ascii="Lato" w:eastAsia="Lato" w:hAnsi="Lato" w:cs="Lato"/>
        </w:rPr>
        <w:t xml:space="preserve">En cuanto al género de las víctimas:  la mayoría son mujeres 98 </w:t>
      </w:r>
      <w:r w:rsidR="000525E3" w:rsidRPr="002C405B">
        <w:rPr>
          <w:rFonts w:ascii="Lato" w:eastAsia="Lato" w:hAnsi="Lato" w:cs="Lato"/>
        </w:rPr>
        <w:t>%</w:t>
      </w:r>
      <w:r w:rsidR="000525E3" w:rsidRPr="002C405B">
        <w:rPr>
          <w:rFonts w:ascii="Lato" w:eastAsia="Lato Light" w:hAnsi="Lato" w:cs="Lato Light"/>
        </w:rPr>
        <w:t>. Asimismo</w:t>
      </w:r>
      <w:r w:rsidRPr="002C405B">
        <w:rPr>
          <w:rFonts w:ascii="Lato" w:eastAsia="Lato Light" w:hAnsi="Lato" w:cs="Lato Light"/>
        </w:rPr>
        <w:t xml:space="preserve">, se registraron dos (2) mujeres trans como víctimas. </w:t>
      </w:r>
    </w:p>
    <w:p w14:paraId="000001ED" w14:textId="06BF5933" w:rsidR="009460EA" w:rsidRPr="002C405B" w:rsidRDefault="002C405B">
      <w:pPr>
        <w:shd w:val="clear" w:color="auto" w:fill="FFFFFF"/>
        <w:spacing w:before="240" w:after="240"/>
        <w:jc w:val="both"/>
        <w:rPr>
          <w:rFonts w:ascii="Lato" w:eastAsia="Lato Light" w:hAnsi="Lato" w:cs="Lato Light"/>
        </w:rPr>
      </w:pPr>
      <w:r w:rsidRPr="002C405B">
        <w:rPr>
          <w:rFonts w:ascii="Lato" w:eastAsia="Lato Light" w:hAnsi="Lato" w:cs="Lato Light"/>
        </w:rPr>
        <w:t xml:space="preserve">Finalmente, y en cuanto a los hechos denunciados se subraya la situación de explotación sexual, violencia física, económica y </w:t>
      </w:r>
      <w:r w:rsidR="000525E3" w:rsidRPr="002C405B">
        <w:rPr>
          <w:rFonts w:ascii="Lato" w:eastAsia="Lato Light" w:hAnsi="Lato" w:cs="Lato Light"/>
        </w:rPr>
        <w:t>psicológica, a</w:t>
      </w:r>
      <w:r w:rsidRPr="002C405B">
        <w:rPr>
          <w:rFonts w:ascii="Lato" w:eastAsia="Lato Light" w:hAnsi="Lato" w:cs="Lato Light"/>
        </w:rPr>
        <w:t xml:space="preserve"> la que fue sometida una mujer con diagnóstico de esquizofrenia, por su pareja y hermanos éste. A </w:t>
      </w:r>
      <w:r w:rsidR="000525E3" w:rsidRPr="002C405B">
        <w:rPr>
          <w:rFonts w:ascii="Lato" w:eastAsia="Lato Light" w:hAnsi="Lato" w:cs="Lato Light"/>
        </w:rPr>
        <w:t>continuación,</w:t>
      </w:r>
      <w:r w:rsidRPr="002C405B">
        <w:rPr>
          <w:rFonts w:ascii="Lato" w:eastAsia="Lato Light" w:hAnsi="Lato" w:cs="Lato Light"/>
        </w:rPr>
        <w:t xml:space="preserve"> se revisarán algunas sentencias del Informe de PROTEX 2021.</w:t>
      </w:r>
    </w:p>
    <w:p w14:paraId="000001EE" w14:textId="77777777" w:rsidR="009460EA" w:rsidRPr="00E81AF6" w:rsidRDefault="002C405B">
      <w:pPr>
        <w:widowControl w:val="0"/>
        <w:rPr>
          <w:rFonts w:ascii="Lato" w:eastAsia="Lato" w:hAnsi="Lato" w:cs="Lato"/>
          <w:b/>
        </w:rPr>
      </w:pPr>
      <w:r w:rsidRPr="00E81AF6">
        <w:rPr>
          <w:rFonts w:ascii="Lato" w:eastAsia="Lato" w:hAnsi="Lato" w:cs="Lato"/>
          <w:b/>
        </w:rPr>
        <w:lastRenderedPageBreak/>
        <w:t>Procuraduría de Trata y explotación de Personas</w:t>
      </w:r>
    </w:p>
    <w:p w14:paraId="000001EF" w14:textId="77777777" w:rsidR="009460EA" w:rsidRPr="00E81AF6" w:rsidRDefault="002C405B">
      <w:pPr>
        <w:widowControl w:val="0"/>
        <w:rPr>
          <w:rFonts w:ascii="Lato" w:eastAsia="Lato" w:hAnsi="Lato" w:cs="Lato"/>
          <w:b/>
        </w:rPr>
      </w:pPr>
      <w:r w:rsidRPr="00E81AF6">
        <w:rPr>
          <w:rFonts w:ascii="Lato" w:eastAsia="Lato" w:hAnsi="Lato" w:cs="Lato"/>
          <w:b/>
        </w:rPr>
        <w:t>Discapacidad y otras condiciones que afectan la salud mental como agravantes del delito de trata. Un recorrido por algunas sentencias y denuncias de la línea 145</w:t>
      </w:r>
    </w:p>
    <w:p w14:paraId="000001F0" w14:textId="77777777" w:rsidR="009460EA" w:rsidRPr="002C405B" w:rsidRDefault="002C405B">
      <w:pPr>
        <w:shd w:val="clear" w:color="auto" w:fill="FFFFFF"/>
        <w:spacing w:before="240" w:after="240"/>
        <w:jc w:val="both"/>
        <w:rPr>
          <w:rFonts w:ascii="Lato" w:eastAsia="Lato Light" w:hAnsi="Lato" w:cs="Lato Light"/>
        </w:rPr>
      </w:pPr>
      <w:r w:rsidRPr="002C405B">
        <w:rPr>
          <w:rFonts w:ascii="Lato" w:eastAsia="Lato Light" w:hAnsi="Lato" w:cs="Lato Light"/>
        </w:rPr>
        <w:t xml:space="preserve">En este estudio se analizó información contenida en 320 sentencias condenatorias por trata de personas comprendidas desde el 01/06/2009 hasta el 10/11/20216 y 82 sobre la base de denuncias realizadas a través de la línea 145 comprendidas desde el 01/11/2020 hasta el 31/10/2021. En el mismo </w:t>
      </w:r>
      <w:r w:rsidRPr="00E81AF6">
        <w:rPr>
          <w:rFonts w:ascii="Lato" w:eastAsia="Lato Light" w:hAnsi="Lato" w:cs="Lato Light"/>
          <w:b/>
        </w:rPr>
        <w:t xml:space="preserve">se anexa un </w:t>
      </w:r>
      <w:r w:rsidRPr="00E81AF6">
        <w:rPr>
          <w:rFonts w:ascii="Lato" w:eastAsia="Lato" w:hAnsi="Lato" w:cs="Lato"/>
          <w:b/>
        </w:rPr>
        <w:t xml:space="preserve">compendio de sentencias </w:t>
      </w:r>
      <w:r w:rsidRPr="00E81AF6">
        <w:rPr>
          <w:rFonts w:ascii="Lato" w:eastAsia="Lato Light" w:hAnsi="Lato" w:cs="Lato Light"/>
          <w:b/>
        </w:rPr>
        <w:t xml:space="preserve">condenatorias por el delito de trata de personas que analizaron entre sus fundamentos, algún aspecto conceptual vinculado a las definiciones de </w:t>
      </w:r>
      <w:r w:rsidRPr="00E81AF6">
        <w:rPr>
          <w:rFonts w:ascii="Lato" w:eastAsia="Lato" w:hAnsi="Lato" w:cs="Lato"/>
          <w:b/>
        </w:rPr>
        <w:t>víctimas con discapacidad y/o padecimiento mental</w:t>
      </w:r>
      <w:r w:rsidRPr="002C405B">
        <w:rPr>
          <w:rFonts w:ascii="Lato" w:eastAsia="Lato Light" w:hAnsi="Lato" w:cs="Lato Light"/>
        </w:rPr>
        <w:t xml:space="preserve">, subdividiéndose a su vez en función de la fecha de los hechos ocurridos -antes (15 sentencias) o </w:t>
      </w:r>
      <w:proofErr w:type="spellStart"/>
      <w:r w:rsidRPr="002C405B">
        <w:rPr>
          <w:rFonts w:ascii="Lato" w:eastAsia="Lato Light" w:hAnsi="Lato" w:cs="Lato Light"/>
        </w:rPr>
        <w:t>despues</w:t>
      </w:r>
      <w:proofErr w:type="spellEnd"/>
      <w:r w:rsidRPr="002C405B">
        <w:rPr>
          <w:rFonts w:ascii="Lato" w:eastAsia="Lato Light" w:hAnsi="Lato" w:cs="Lato Light"/>
        </w:rPr>
        <w:t xml:space="preserve"> de la incorporación del agravante por discapacidad, enfermedad o imposibilidad de </w:t>
      </w:r>
      <w:proofErr w:type="spellStart"/>
      <w:r w:rsidRPr="002C405B">
        <w:rPr>
          <w:rFonts w:ascii="Lato" w:eastAsia="Lato Light" w:hAnsi="Lato" w:cs="Lato Light"/>
        </w:rPr>
        <w:t>valersi</w:t>
      </w:r>
      <w:proofErr w:type="spellEnd"/>
      <w:r w:rsidRPr="002C405B">
        <w:rPr>
          <w:rFonts w:ascii="Lato" w:eastAsia="Lato Light" w:hAnsi="Lato" w:cs="Lato Light"/>
        </w:rPr>
        <w:t xml:space="preserve"> por sí (14 sentencias) - así como las sentencias por delitos conexos donde se valora la situación de discapacidad de la persona víctima (9 sentencias), y al  cual nos remitimos en honor a la brevedad y agilidad en la lectura (Informe </w:t>
      </w:r>
      <w:proofErr w:type="spellStart"/>
      <w:r w:rsidRPr="002C405B">
        <w:rPr>
          <w:rFonts w:ascii="Lato" w:eastAsia="Lato Light" w:hAnsi="Lato" w:cs="Lato Light"/>
        </w:rPr>
        <w:t>Protex</w:t>
      </w:r>
      <w:proofErr w:type="spellEnd"/>
      <w:r w:rsidRPr="002C405B">
        <w:rPr>
          <w:rFonts w:ascii="Lato" w:eastAsia="Lato Light" w:hAnsi="Lato" w:cs="Lato Light"/>
        </w:rPr>
        <w:t xml:space="preserve">, 2021:64). </w:t>
      </w:r>
    </w:p>
    <w:p w14:paraId="000001F1" w14:textId="77777777" w:rsidR="009460EA" w:rsidRPr="00E81AF6" w:rsidRDefault="002C405B">
      <w:pPr>
        <w:shd w:val="clear" w:color="auto" w:fill="FFFFFF"/>
        <w:spacing w:before="240" w:after="240"/>
        <w:jc w:val="both"/>
        <w:rPr>
          <w:rFonts w:ascii="Lato" w:eastAsia="Lato" w:hAnsi="Lato" w:cs="Lato"/>
          <w:b/>
        </w:rPr>
      </w:pPr>
      <w:r w:rsidRPr="002C405B">
        <w:rPr>
          <w:rFonts w:ascii="Lato" w:eastAsia="Lato Light" w:hAnsi="Lato" w:cs="Lato Light"/>
        </w:rPr>
        <w:t xml:space="preserve">En líneas generales la plataforma fáctica de las sentencias en cuestión son situaciones de  “engaño y el abuso de la situación de vulnerabilidad donde, por ejemplo un imputado a través de un programa de radio en la República de Bolivia atraía engañosamente a personas de esa nacionalidad ofreciéndoles el traslado a la República Argentina y trabajo, casa y comida. </w:t>
      </w:r>
      <w:r w:rsidRPr="00E81AF6">
        <w:rPr>
          <w:rFonts w:ascii="Lato" w:eastAsia="Lato" w:hAnsi="Lato" w:cs="Lato"/>
          <w:b/>
        </w:rPr>
        <w:t xml:space="preserve">En otro precedente, “el abuso sus circunstancias de vulnerabilidad” los imputados obligaban a la mujer con discapacidad a trabajar en limpieza y en ocasiones hacerle ejercer la prostitución. </w:t>
      </w:r>
    </w:p>
    <w:p w14:paraId="000001F2" w14:textId="77777777" w:rsidR="009460EA" w:rsidRPr="002C405B" w:rsidRDefault="002C405B">
      <w:pPr>
        <w:shd w:val="clear" w:color="auto" w:fill="FFFFFF"/>
        <w:spacing w:before="240" w:after="240"/>
        <w:jc w:val="both"/>
        <w:rPr>
          <w:rFonts w:ascii="Lato" w:eastAsia="Lato Light" w:hAnsi="Lato" w:cs="Lato Light"/>
        </w:rPr>
      </w:pPr>
      <w:r w:rsidRPr="002C405B">
        <w:rPr>
          <w:rFonts w:ascii="Lato" w:eastAsia="Lato Light" w:hAnsi="Lato" w:cs="Lato Light"/>
        </w:rPr>
        <w:t xml:space="preserve">En suma, tal como resaltan </w:t>
      </w:r>
      <w:proofErr w:type="spellStart"/>
      <w:r w:rsidRPr="002C405B">
        <w:rPr>
          <w:rFonts w:ascii="Lato" w:eastAsia="Lato Light" w:hAnsi="Lato" w:cs="Lato Light"/>
        </w:rPr>
        <w:t>lxs</w:t>
      </w:r>
      <w:proofErr w:type="spellEnd"/>
      <w:r w:rsidRPr="002C405B">
        <w:rPr>
          <w:rFonts w:ascii="Lato" w:eastAsia="Lato Light" w:hAnsi="Lato" w:cs="Lato Light"/>
        </w:rPr>
        <w:t xml:space="preserve"> autores del Informe bajo revisión, resulta preocupante que </w:t>
      </w:r>
      <w:proofErr w:type="spellStart"/>
      <w:r w:rsidRPr="002C405B">
        <w:rPr>
          <w:rFonts w:ascii="Lato" w:eastAsia="Lato Light" w:hAnsi="Lato" w:cs="Lato Light"/>
        </w:rPr>
        <w:t>lxs</w:t>
      </w:r>
      <w:proofErr w:type="spellEnd"/>
      <w:r w:rsidRPr="002C405B">
        <w:rPr>
          <w:rFonts w:ascii="Lato" w:eastAsia="Lato Light" w:hAnsi="Lato" w:cs="Lato Light"/>
        </w:rPr>
        <w:t xml:space="preserve"> </w:t>
      </w:r>
      <w:proofErr w:type="spellStart"/>
      <w:r w:rsidRPr="002C405B">
        <w:rPr>
          <w:rFonts w:ascii="Lato" w:eastAsia="Lato Light" w:hAnsi="Lato" w:cs="Lato Light"/>
        </w:rPr>
        <w:t>magistradxs</w:t>
      </w:r>
      <w:proofErr w:type="spellEnd"/>
      <w:r w:rsidRPr="002C405B">
        <w:rPr>
          <w:rFonts w:ascii="Lato" w:eastAsia="Lato Light" w:hAnsi="Lato" w:cs="Lato Light"/>
        </w:rPr>
        <w:t xml:space="preserve"> analizan la condición de la víctima bajo el paraguas de vulnerabilidad, lo cual </w:t>
      </w:r>
      <w:proofErr w:type="spellStart"/>
      <w:r w:rsidRPr="002C405B">
        <w:rPr>
          <w:rFonts w:ascii="Lato" w:eastAsia="Lato Light" w:hAnsi="Lato" w:cs="Lato Light"/>
        </w:rPr>
        <w:t>reifica</w:t>
      </w:r>
      <w:proofErr w:type="spellEnd"/>
      <w:r w:rsidRPr="002C405B">
        <w:rPr>
          <w:rFonts w:ascii="Lato" w:eastAsia="Lato Light" w:hAnsi="Lato" w:cs="Lato Light"/>
        </w:rPr>
        <w:t xml:space="preserve"> no solo la invisibilidad de este colectivo de personas, sino que obstruye un tratamiento jurídico acorde al agravamiento del tipo penal, condicionando las estrategias de reparación. Por lo cual se recomienda incorporar un enfoque técnico jurídico diferencial en cuanto a cómo deben desarrollarse las investigaciones y cuáles son los estándares probatorios que los Estados deberían implementar. </w:t>
      </w:r>
    </w:p>
    <w:p w14:paraId="000001F3" w14:textId="77777777" w:rsidR="009460EA" w:rsidRPr="002C405B" w:rsidRDefault="002C405B">
      <w:pPr>
        <w:shd w:val="clear" w:color="auto" w:fill="FFFFFF"/>
        <w:spacing w:before="240" w:after="240"/>
        <w:jc w:val="both"/>
        <w:rPr>
          <w:rFonts w:ascii="Lato" w:eastAsia="Lato Light" w:hAnsi="Lato" w:cs="Lato Light"/>
        </w:rPr>
      </w:pPr>
      <w:r w:rsidRPr="002C405B">
        <w:rPr>
          <w:rFonts w:ascii="Lato" w:eastAsia="Lato Light" w:hAnsi="Lato" w:cs="Lato Light"/>
        </w:rPr>
        <w:t xml:space="preserve">Así las cosas, la capacitación de </w:t>
      </w:r>
      <w:proofErr w:type="spellStart"/>
      <w:r w:rsidRPr="002C405B">
        <w:rPr>
          <w:rFonts w:ascii="Lato" w:eastAsia="Lato Light" w:hAnsi="Lato" w:cs="Lato Light"/>
        </w:rPr>
        <w:t>lxs</w:t>
      </w:r>
      <w:proofErr w:type="spellEnd"/>
      <w:r w:rsidRPr="002C405B">
        <w:rPr>
          <w:rFonts w:ascii="Lato" w:eastAsia="Lato Light" w:hAnsi="Lato" w:cs="Lato Light"/>
        </w:rPr>
        <w:t xml:space="preserve"> operadores judiciales para garantizar a las víctimas que la vulneración de sus derechos sea investigada desde una perspectiva jurídica </w:t>
      </w:r>
      <w:proofErr w:type="spellStart"/>
      <w:r w:rsidRPr="002C405B">
        <w:rPr>
          <w:rFonts w:ascii="Lato" w:eastAsia="Lato Light" w:hAnsi="Lato" w:cs="Lato Light"/>
        </w:rPr>
        <w:t>interseccional</w:t>
      </w:r>
      <w:proofErr w:type="spellEnd"/>
      <w:r w:rsidRPr="002C405B">
        <w:rPr>
          <w:rFonts w:ascii="Lato" w:eastAsia="Lato Light" w:hAnsi="Lato" w:cs="Lato Light"/>
        </w:rPr>
        <w:t xml:space="preserve"> de discapacidad y géneros que asegure la plena vigencia de las directrices contenidas en el principio 8 del documento Principios y directrices internacionales sobre el acceso a la justicia para las personas con discapacidad, haciendo hincapié en las circunstancias de reparación de las víctimas con discapacidad (restitución, indemnización, rehabilitación, satisfacción y garantía de no repetición) y los criterios que estas respuestas deberían cumplir para asegurar su efectividad (Informe </w:t>
      </w:r>
      <w:proofErr w:type="spellStart"/>
      <w:r w:rsidRPr="002C405B">
        <w:rPr>
          <w:rFonts w:ascii="Lato" w:eastAsia="Lato Light" w:hAnsi="Lato" w:cs="Lato Light"/>
        </w:rPr>
        <w:t>Protex</w:t>
      </w:r>
      <w:proofErr w:type="spellEnd"/>
      <w:r w:rsidRPr="002C405B">
        <w:rPr>
          <w:rFonts w:ascii="Lato" w:eastAsia="Lato Light" w:hAnsi="Lato" w:cs="Lato Light"/>
        </w:rPr>
        <w:t xml:space="preserve">, 2021). </w:t>
      </w:r>
    </w:p>
    <w:p w14:paraId="000001F4" w14:textId="77777777" w:rsidR="009460EA" w:rsidRPr="00E81AF6" w:rsidRDefault="002C405B">
      <w:pPr>
        <w:widowControl w:val="0"/>
        <w:spacing w:line="360" w:lineRule="auto"/>
        <w:jc w:val="both"/>
        <w:rPr>
          <w:rFonts w:ascii="Lato" w:eastAsia="Lato" w:hAnsi="Lato" w:cs="Lato"/>
          <w:b/>
        </w:rPr>
      </w:pPr>
      <w:r w:rsidRPr="00E81AF6">
        <w:rPr>
          <w:rFonts w:ascii="Lato" w:eastAsia="Lato" w:hAnsi="Lato" w:cs="Lato"/>
          <w:b/>
        </w:rPr>
        <w:t>Ministerio Público de la Defensa</w:t>
      </w:r>
    </w:p>
    <w:p w14:paraId="000001F5" w14:textId="77777777" w:rsidR="009460EA" w:rsidRPr="00E81AF6" w:rsidRDefault="002C405B">
      <w:pPr>
        <w:widowControl w:val="0"/>
        <w:spacing w:line="360" w:lineRule="auto"/>
        <w:jc w:val="both"/>
        <w:rPr>
          <w:rFonts w:ascii="Lato" w:eastAsia="Lato" w:hAnsi="Lato" w:cs="Lato"/>
          <w:b/>
          <w:sz w:val="20"/>
          <w:szCs w:val="20"/>
        </w:rPr>
      </w:pPr>
      <w:r w:rsidRPr="00E81AF6">
        <w:rPr>
          <w:rFonts w:ascii="Lato" w:eastAsia="Lato" w:hAnsi="Lato" w:cs="Lato"/>
          <w:b/>
          <w:sz w:val="20"/>
          <w:szCs w:val="20"/>
        </w:rPr>
        <w:t>Repositorio de Capacitación y Jurisprudencia.</w:t>
      </w:r>
    </w:p>
    <w:p w14:paraId="000001F6" w14:textId="402C05F9" w:rsidR="009460EA" w:rsidRPr="002C405B" w:rsidRDefault="002C405B">
      <w:pPr>
        <w:shd w:val="clear" w:color="auto" w:fill="FFFFFF"/>
        <w:spacing w:before="240" w:after="240"/>
        <w:jc w:val="both"/>
        <w:rPr>
          <w:rFonts w:ascii="Lato" w:eastAsia="Lato Light" w:hAnsi="Lato" w:cs="Lato Light"/>
        </w:rPr>
      </w:pPr>
      <w:r w:rsidRPr="002C405B">
        <w:rPr>
          <w:rFonts w:ascii="Lato" w:eastAsia="Lato Light" w:hAnsi="Lato" w:cs="Lato Light"/>
        </w:rPr>
        <w:t xml:space="preserve">A los fines de explorar los pronunciamientos judiciales respecto la unidad de análisis “violencia de género mujeres </w:t>
      </w:r>
      <w:proofErr w:type="spellStart"/>
      <w:r w:rsidRPr="002C405B">
        <w:rPr>
          <w:rFonts w:ascii="Lato" w:eastAsia="Lato Light" w:hAnsi="Lato" w:cs="Lato Light"/>
        </w:rPr>
        <w:t>cis</w:t>
      </w:r>
      <w:proofErr w:type="spellEnd"/>
      <w:r w:rsidRPr="002C405B">
        <w:rPr>
          <w:rFonts w:ascii="Lato" w:eastAsia="Lato Light" w:hAnsi="Lato" w:cs="Lato Light"/>
        </w:rPr>
        <w:t xml:space="preserve"> y cuerpos </w:t>
      </w:r>
      <w:proofErr w:type="spellStart"/>
      <w:r w:rsidRPr="002C405B">
        <w:rPr>
          <w:rFonts w:ascii="Lato" w:eastAsia="Lato Light" w:hAnsi="Lato" w:cs="Lato Light"/>
        </w:rPr>
        <w:t>femenizados</w:t>
      </w:r>
      <w:proofErr w:type="spellEnd"/>
      <w:r w:rsidRPr="002C405B">
        <w:rPr>
          <w:rFonts w:ascii="Lato" w:eastAsia="Lato Light" w:hAnsi="Lato" w:cs="Lato Light"/>
        </w:rPr>
        <w:t xml:space="preserve"> con discapacidad”, para ello se utilizaron la </w:t>
      </w:r>
      <w:r w:rsidR="00E81AF6" w:rsidRPr="002C405B">
        <w:rPr>
          <w:rFonts w:ascii="Lato" w:eastAsia="Lato Light" w:hAnsi="Lato" w:cs="Lato Light"/>
        </w:rPr>
        <w:t>combinación</w:t>
      </w:r>
      <w:r w:rsidRPr="002C405B">
        <w:rPr>
          <w:rFonts w:ascii="Lato" w:eastAsia="Lato Light" w:hAnsi="Lato" w:cs="Lato Light"/>
        </w:rPr>
        <w:t xml:space="preserve"> de voces a saber: “violencia </w:t>
      </w:r>
      <w:r w:rsidR="00E81AF6" w:rsidRPr="002C405B">
        <w:rPr>
          <w:rFonts w:ascii="Lato" w:eastAsia="Lato Light" w:hAnsi="Lato" w:cs="Lato Light"/>
        </w:rPr>
        <w:t>física</w:t>
      </w:r>
      <w:r w:rsidRPr="002C405B">
        <w:rPr>
          <w:rFonts w:ascii="Lato" w:eastAsia="Lato Light" w:hAnsi="Lato" w:cs="Lato Light"/>
        </w:rPr>
        <w:t xml:space="preserve"> discapacidad mujer”, “abuso discapacidad” </w:t>
      </w:r>
      <w:r w:rsidRPr="002C405B">
        <w:rPr>
          <w:rFonts w:ascii="Lato" w:eastAsia="Lato Light" w:hAnsi="Lato" w:cs="Lato Light"/>
        </w:rPr>
        <w:lastRenderedPageBreak/>
        <w:t>“discapacidad justicia”, arrojando resultados que van desde las 17 referencias encontrados (para el supuesto violencia discapacidad)</w:t>
      </w:r>
      <w:r w:rsidRPr="002C405B">
        <w:rPr>
          <w:rFonts w:ascii="Lato" w:eastAsia="Lato Light" w:hAnsi="Lato" w:cs="Lato Light"/>
          <w:vertAlign w:val="subscript"/>
        </w:rPr>
        <w:t xml:space="preserve">; </w:t>
      </w:r>
      <w:r w:rsidRPr="002C405B">
        <w:rPr>
          <w:rFonts w:ascii="Lato" w:eastAsia="Lato Light" w:hAnsi="Lato" w:cs="Lato Light"/>
        </w:rPr>
        <w:t xml:space="preserve">y 5 para el resto de las búsquedas. Lo cual nos obliga a realizar al menos dos consideraciones preliminares, a saber: la invisibilidad de </w:t>
      </w:r>
      <w:r w:rsidR="00E81AF6" w:rsidRPr="002C405B">
        <w:rPr>
          <w:rFonts w:ascii="Lato" w:eastAsia="Lato Light" w:hAnsi="Lato" w:cs="Lato Light"/>
        </w:rPr>
        <w:t>pronunciamientos</w:t>
      </w:r>
      <w:r w:rsidRPr="002C405B">
        <w:rPr>
          <w:rFonts w:ascii="Lato" w:eastAsia="Lato Light" w:hAnsi="Lato" w:cs="Lato Light"/>
        </w:rPr>
        <w:t xml:space="preserve"> que apliquen la normativa nacional e internacional en materia de prevención, erradicación y sanción contra todas las formas de violencia contra las mujeres, es un dato preocupante porque tal ausencia de registro dice mucho respecto a la aplicabilidad en las situaciones concretas de los impactos diferenciales por género y capacidad. A su vez, también resulta una invitación a encarar actividades tendientes a producir conocimiento en esta área a los fines de complejizar las distintas teorías del derecho en clave de géneros, discapacidad y derechos humanos, más allá del aspecto meramente declarativo. </w:t>
      </w:r>
    </w:p>
    <w:p w14:paraId="000001F7" w14:textId="77777777" w:rsidR="009460EA" w:rsidRPr="002C405B" w:rsidRDefault="002C405B">
      <w:pPr>
        <w:shd w:val="clear" w:color="auto" w:fill="FFFFFF"/>
        <w:spacing w:before="240" w:after="240"/>
        <w:jc w:val="both"/>
        <w:rPr>
          <w:rFonts w:ascii="Lato" w:eastAsia="Lato Light" w:hAnsi="Lato" w:cs="Lato Light"/>
        </w:rPr>
      </w:pPr>
      <w:r w:rsidRPr="002C405B">
        <w:rPr>
          <w:rFonts w:ascii="Lato" w:eastAsia="Lato Light" w:hAnsi="Lato" w:cs="Lato Light"/>
        </w:rPr>
        <w:t xml:space="preserve">No obstante lo expresado, los </w:t>
      </w:r>
      <w:proofErr w:type="spellStart"/>
      <w:r w:rsidRPr="00E81AF6">
        <w:rPr>
          <w:rFonts w:ascii="Lato" w:eastAsia="Lato Light" w:hAnsi="Lato" w:cs="Lato Light"/>
          <w:b/>
        </w:rPr>
        <w:t>pronuncimientos</w:t>
      </w:r>
      <w:proofErr w:type="spellEnd"/>
      <w:r w:rsidRPr="00E81AF6">
        <w:rPr>
          <w:rFonts w:ascii="Lato" w:eastAsia="Lato Light" w:hAnsi="Lato" w:cs="Lato Light"/>
          <w:b/>
        </w:rPr>
        <w:t xml:space="preserve"> encontrados pueden </w:t>
      </w:r>
      <w:proofErr w:type="spellStart"/>
      <w:r w:rsidRPr="00E81AF6">
        <w:rPr>
          <w:rFonts w:ascii="Lato" w:eastAsia="Lato Light" w:hAnsi="Lato" w:cs="Lato Light"/>
          <w:b/>
        </w:rPr>
        <w:t>gruparse</w:t>
      </w:r>
      <w:proofErr w:type="spellEnd"/>
      <w:r w:rsidRPr="00E81AF6">
        <w:rPr>
          <w:rFonts w:ascii="Lato" w:eastAsia="Lato Light" w:hAnsi="Lato" w:cs="Lato Light"/>
          <w:b/>
        </w:rPr>
        <w:t xml:space="preserve"> en función de ejes: i): discriminación y trabajo</w:t>
      </w:r>
      <w:r w:rsidRPr="00E81AF6">
        <w:rPr>
          <w:rFonts w:ascii="Lato" w:eastAsia="Lato Light" w:hAnsi="Lato" w:cs="Lato Light"/>
          <w:b/>
          <w:i/>
          <w:color w:val="222222"/>
          <w:highlight w:val="white"/>
          <w:vertAlign w:val="superscript"/>
        </w:rPr>
        <w:footnoteReference w:id="43"/>
      </w:r>
      <w:r w:rsidRPr="00E81AF6">
        <w:rPr>
          <w:rFonts w:ascii="Lato" w:eastAsia="Lato Light" w:hAnsi="Lato" w:cs="Lato Light"/>
          <w:b/>
        </w:rPr>
        <w:t>, delitos de abuso sexual</w:t>
      </w:r>
      <w:r w:rsidRPr="00E81AF6">
        <w:rPr>
          <w:rFonts w:ascii="Lato" w:eastAsia="Lato Light" w:hAnsi="Lato" w:cs="Lato Light"/>
          <w:b/>
          <w:vertAlign w:val="superscript"/>
        </w:rPr>
        <w:footnoteReference w:id="44"/>
      </w:r>
      <w:r w:rsidRPr="00E81AF6">
        <w:rPr>
          <w:rFonts w:ascii="Lato" w:eastAsia="Lato Light" w:hAnsi="Lato" w:cs="Lato Light"/>
          <w:b/>
        </w:rPr>
        <w:t>; iii) afectación a los beneficios sociales.</w:t>
      </w:r>
      <w:r w:rsidRPr="002C405B">
        <w:rPr>
          <w:rFonts w:ascii="Lato" w:eastAsia="Lato Light" w:hAnsi="Lato" w:cs="Lato Light"/>
        </w:rPr>
        <w:t xml:space="preserve"> Por ejemplo, la gran cantidad de juicios contra </w:t>
      </w:r>
      <w:proofErr w:type="spellStart"/>
      <w:r w:rsidRPr="002C405B">
        <w:rPr>
          <w:rFonts w:ascii="Lato" w:eastAsia="Lato Light" w:hAnsi="Lato" w:cs="Lato Light"/>
        </w:rPr>
        <w:t>Anses</w:t>
      </w:r>
      <w:proofErr w:type="spellEnd"/>
      <w:r w:rsidRPr="002C405B">
        <w:rPr>
          <w:rFonts w:ascii="Lato" w:eastAsia="Lato Light" w:hAnsi="Lato" w:cs="Lato Light"/>
        </w:rPr>
        <w:t xml:space="preserve"> se debe a incompatibilidades de resoluciones internas de los ministerios en cuestión y la normativa convencional y legal que los ampara (AUH) </w:t>
      </w:r>
      <w:r w:rsidRPr="00E81AF6">
        <w:rPr>
          <w:rFonts w:ascii="Lato" w:eastAsia="Lato Light" w:hAnsi="Lato" w:cs="Lato Light"/>
          <w:b/>
        </w:rPr>
        <w:t xml:space="preserve">.; iv) injerencia arbitraria por organismos del Estado  en la vida familiar de </w:t>
      </w:r>
      <w:proofErr w:type="spellStart"/>
      <w:r w:rsidRPr="00E81AF6">
        <w:rPr>
          <w:rFonts w:ascii="Lato" w:eastAsia="Lato Light" w:hAnsi="Lato" w:cs="Lato Light"/>
          <w:b/>
        </w:rPr>
        <w:t>PcD</w:t>
      </w:r>
      <w:proofErr w:type="spellEnd"/>
      <w:r w:rsidRPr="00E81AF6">
        <w:rPr>
          <w:rFonts w:ascii="Lato" w:eastAsia="Lato Light" w:hAnsi="Lato" w:cs="Lato Light"/>
          <w:b/>
        </w:rPr>
        <w:t>, y</w:t>
      </w:r>
      <w:r w:rsidRPr="002C405B">
        <w:rPr>
          <w:rFonts w:ascii="Lato" w:eastAsia="Lato Light" w:hAnsi="Lato" w:cs="Lato Light"/>
        </w:rPr>
        <w:t xml:space="preserve"> al ejercicio pleno de los roles parentales</w:t>
      </w:r>
      <w:r w:rsidRPr="002C405B">
        <w:rPr>
          <w:rFonts w:ascii="Lato" w:eastAsia="Lato Light" w:hAnsi="Lato" w:cs="Lato Light"/>
          <w:vertAlign w:val="superscript"/>
        </w:rPr>
        <w:footnoteReference w:id="45"/>
      </w:r>
      <w:r w:rsidRPr="002C405B">
        <w:rPr>
          <w:rFonts w:ascii="Lato" w:eastAsia="Lato Light" w:hAnsi="Lato" w:cs="Lato Light"/>
        </w:rPr>
        <w:t xml:space="preserve"> en condiciones de igualdad y no discriminación respecto a las personas no considerada  con discapacidad. </w:t>
      </w:r>
    </w:p>
    <w:p w14:paraId="000001F8" w14:textId="0D976FB9" w:rsidR="009460EA" w:rsidRPr="002C405B" w:rsidRDefault="002C405B">
      <w:pPr>
        <w:shd w:val="clear" w:color="auto" w:fill="FFFFFF"/>
        <w:spacing w:before="240" w:after="240"/>
        <w:jc w:val="both"/>
        <w:rPr>
          <w:rFonts w:ascii="Lato" w:eastAsia="Lato Light" w:hAnsi="Lato" w:cs="Lato Light"/>
        </w:rPr>
      </w:pPr>
      <w:r w:rsidRPr="002C405B">
        <w:rPr>
          <w:rFonts w:ascii="Lato" w:eastAsia="Lato Light" w:hAnsi="Lato" w:cs="Lato Light"/>
        </w:rPr>
        <w:t xml:space="preserve">Mención aparte merece por el entramado de opresiones en </w:t>
      </w:r>
      <w:r w:rsidR="00E81AF6" w:rsidRPr="002C405B">
        <w:rPr>
          <w:rFonts w:ascii="Lato" w:eastAsia="Lato Light" w:hAnsi="Lato" w:cs="Lato Light"/>
        </w:rPr>
        <w:t>juego, son</w:t>
      </w:r>
      <w:r w:rsidRPr="002C405B">
        <w:rPr>
          <w:rFonts w:ascii="Lato" w:eastAsia="Lato Light" w:hAnsi="Lato" w:cs="Lato Light"/>
        </w:rPr>
        <w:t xml:space="preserve"> las situaciones trata y explotación laboral y sexual de las mujeres, así como aquellas donde eran imputadas en la comisión de delitos, en especial aquello referidos a la ley de estupefacientes. </w:t>
      </w:r>
      <w:r w:rsidRPr="002C405B">
        <w:rPr>
          <w:rFonts w:ascii="Lato" w:eastAsia="Lato Light" w:hAnsi="Lato" w:cs="Lato Light"/>
          <w:vertAlign w:val="superscript"/>
        </w:rPr>
        <w:footnoteReference w:id="46"/>
      </w:r>
    </w:p>
    <w:p w14:paraId="000001F9" w14:textId="05A5BC3D" w:rsidR="009460EA" w:rsidRPr="002C405B" w:rsidRDefault="002C405B">
      <w:pPr>
        <w:shd w:val="clear" w:color="auto" w:fill="FFFFFF"/>
        <w:spacing w:before="240" w:after="240"/>
        <w:jc w:val="both"/>
        <w:rPr>
          <w:rFonts w:ascii="Lato" w:eastAsia="Lato" w:hAnsi="Lato" w:cs="Lato"/>
        </w:rPr>
      </w:pPr>
      <w:r w:rsidRPr="002C405B">
        <w:rPr>
          <w:rFonts w:ascii="Lato" w:eastAsia="Lato Light" w:hAnsi="Lato" w:cs="Lato Light"/>
        </w:rPr>
        <w:t>En línea con la participación en esferas delictivas de mujeres, se repasan se repasan brevemente aquellos precedentes analizados en</w:t>
      </w:r>
      <w:r w:rsidRPr="002C405B">
        <w:rPr>
          <w:rFonts w:ascii="Lato" w:eastAsia="Lato" w:hAnsi="Lato" w:cs="Lato"/>
        </w:rPr>
        <w:t xml:space="preserve"> “</w:t>
      </w:r>
      <w:r w:rsidRPr="00E81AF6">
        <w:rPr>
          <w:rFonts w:ascii="Lato" w:eastAsia="Lato" w:hAnsi="Lato" w:cs="Lato"/>
          <w:b/>
        </w:rPr>
        <w:t>Mujeres Imputadas. Hacia la construcción de una nueva teoría del delito (2021) donde la variable “discapacidad”</w:t>
      </w:r>
      <w:r w:rsidRPr="002C405B">
        <w:rPr>
          <w:rFonts w:ascii="Lato" w:eastAsia="Lato" w:hAnsi="Lato" w:cs="Lato"/>
        </w:rPr>
        <w:t xml:space="preserve"> es considerada, </w:t>
      </w:r>
      <w:r w:rsidRPr="002C405B">
        <w:rPr>
          <w:rFonts w:ascii="Lato" w:eastAsia="Lato Light" w:hAnsi="Lato" w:cs="Lato Light"/>
        </w:rPr>
        <w:t xml:space="preserve">veremos cómo y en </w:t>
      </w:r>
      <w:proofErr w:type="spellStart"/>
      <w:r w:rsidRPr="002C405B">
        <w:rPr>
          <w:rFonts w:ascii="Lato" w:eastAsia="Lato Light" w:hAnsi="Lato" w:cs="Lato Light"/>
        </w:rPr>
        <w:t>qúe</w:t>
      </w:r>
      <w:proofErr w:type="spellEnd"/>
      <w:r w:rsidRPr="002C405B">
        <w:rPr>
          <w:rFonts w:ascii="Lato" w:eastAsia="Lato Light" w:hAnsi="Lato" w:cs="Lato Light"/>
        </w:rPr>
        <w:t xml:space="preserve"> supuestos. Por ejemplo, ante  los cuestionamientos a la inconstitucionalidad del mínimo legal, la defensa realizó planteos vinculados con la posibilidad de imponer una pena por debajo del mínimo legal previsto en el Código Penal, en consideración a los principios de culpabilidad, proporcionalidad y razonabilidad en contextos de vulnerabilidad social y de género, así “el tribunal perforó de oficio el mínimo en consideración a la vulnerabilidad de las imputadas (se tuvo en cuenta que eran madres solteras, con condiciones socioeconómicas extremadamente bajas, con familiares con discapacidad a su cargo (Caballero Flores, Plácido)” (Patricia, Copelo, </w:t>
      </w:r>
      <w:proofErr w:type="spellStart"/>
      <w:r w:rsidRPr="002C405B">
        <w:rPr>
          <w:rFonts w:ascii="Lato" w:eastAsia="Lato Light" w:hAnsi="Lato" w:cs="Lato Light"/>
        </w:rPr>
        <w:t>et.al</w:t>
      </w:r>
      <w:proofErr w:type="spellEnd"/>
      <w:r w:rsidRPr="002C405B">
        <w:rPr>
          <w:rFonts w:ascii="Lato" w:eastAsia="Lato Light" w:hAnsi="Lato" w:cs="Lato Light"/>
        </w:rPr>
        <w:t>, 2021:130). Es decir,</w:t>
      </w:r>
      <w:r w:rsidRPr="002C405B">
        <w:rPr>
          <w:rFonts w:ascii="Lato" w:eastAsia="Lato" w:hAnsi="Lato" w:cs="Lato"/>
        </w:rPr>
        <w:t xml:space="preserve"> que la </w:t>
      </w:r>
      <w:r w:rsidRPr="00E81AF6">
        <w:rPr>
          <w:rFonts w:ascii="Lato" w:eastAsia="Lato" w:hAnsi="Lato" w:cs="Lato"/>
          <w:b/>
        </w:rPr>
        <w:t xml:space="preserve">condición de discapacidad del hijo considerada por el Tribunal, a la vez que reconoce </w:t>
      </w:r>
      <w:proofErr w:type="spellStart"/>
      <w:r w:rsidRPr="00E81AF6">
        <w:rPr>
          <w:rFonts w:ascii="Lato" w:eastAsia="Lato" w:hAnsi="Lato" w:cs="Lato"/>
          <w:b/>
        </w:rPr>
        <w:t>reifica</w:t>
      </w:r>
      <w:proofErr w:type="spellEnd"/>
      <w:r w:rsidRPr="00E81AF6">
        <w:rPr>
          <w:rFonts w:ascii="Lato" w:eastAsia="Lato" w:hAnsi="Lato" w:cs="Lato"/>
          <w:b/>
        </w:rPr>
        <w:t xml:space="preserve"> un posicionamiento estereotipado de “Muje</w:t>
      </w:r>
      <w:r w:rsidR="00E81AF6">
        <w:rPr>
          <w:rFonts w:ascii="Lato" w:eastAsia="Lato" w:hAnsi="Lato" w:cs="Lato"/>
          <w:b/>
        </w:rPr>
        <w:t>r</w:t>
      </w:r>
      <w:r w:rsidRPr="00E81AF6">
        <w:rPr>
          <w:rFonts w:ascii="Lato" w:eastAsia="Lato" w:hAnsi="Lato" w:cs="Lato"/>
          <w:b/>
        </w:rPr>
        <w:t>, madre abnegada”</w:t>
      </w:r>
      <w:r w:rsidRPr="002C405B">
        <w:rPr>
          <w:rFonts w:ascii="Lato" w:eastAsia="Lato" w:hAnsi="Lato" w:cs="Lato"/>
        </w:rPr>
        <w:t xml:space="preserve">, en vez de ampliar los horizontes teóricos y analizar cómo y cuáles fueron las condiciones, ausencias estatales, que hicieron posible que  la mujer se encuentre en dicha situación.  </w:t>
      </w:r>
    </w:p>
    <w:p w14:paraId="000001FA" w14:textId="60400854" w:rsidR="009460EA" w:rsidRPr="002C405B" w:rsidRDefault="002C405B">
      <w:pPr>
        <w:shd w:val="clear" w:color="auto" w:fill="FFFFFF"/>
        <w:spacing w:before="240" w:after="240"/>
        <w:jc w:val="both"/>
        <w:rPr>
          <w:rFonts w:ascii="Lato" w:eastAsia="Lato Light" w:hAnsi="Lato" w:cs="Lato Light"/>
        </w:rPr>
      </w:pPr>
      <w:r w:rsidRPr="002C405B">
        <w:rPr>
          <w:rFonts w:ascii="Lato" w:eastAsia="Lato Light" w:hAnsi="Lato" w:cs="Lato Light"/>
        </w:rPr>
        <w:lastRenderedPageBreak/>
        <w:t xml:space="preserve">Por otro lado, respecto a la participación (roles) de mujeres en la comisión de delitos (narcomenudeo y microtráfico) principalmente es como acompañantes; frecuentemente son viudas o cabezas de familia con progenitores o hijos dependientes, con hijos discapacitados, con bajos niveles de educación y desocupadas (Patricia, Copelo, </w:t>
      </w:r>
      <w:proofErr w:type="spellStart"/>
      <w:r w:rsidRPr="002C405B">
        <w:rPr>
          <w:rFonts w:ascii="Lato" w:eastAsia="Lato Light" w:hAnsi="Lato" w:cs="Lato Light"/>
        </w:rPr>
        <w:t>et.al</w:t>
      </w:r>
      <w:proofErr w:type="spellEnd"/>
      <w:r w:rsidRPr="002C405B">
        <w:rPr>
          <w:rFonts w:ascii="Lato" w:eastAsia="Lato Light" w:hAnsi="Lato" w:cs="Lato Light"/>
        </w:rPr>
        <w:t>, 2021:186). En esta ocasión, nuevamente el aparato conceptual compuesto por el binomio vulnerabilidad</w:t>
      </w:r>
      <w:r w:rsidR="00E81AF6">
        <w:rPr>
          <w:rFonts w:ascii="Lato" w:eastAsia="Lato Light" w:hAnsi="Lato" w:cs="Lato Light"/>
        </w:rPr>
        <w:t>-</w:t>
      </w:r>
      <w:r w:rsidRPr="002C405B">
        <w:rPr>
          <w:rFonts w:ascii="Lato" w:eastAsia="Lato Light" w:hAnsi="Lato" w:cs="Lato Light"/>
        </w:rPr>
        <w:t>mujer/</w:t>
      </w:r>
      <w:r w:rsidR="00E81AF6">
        <w:rPr>
          <w:rFonts w:ascii="Lato" w:eastAsia="Lato Light" w:hAnsi="Lato" w:cs="Lato Light"/>
        </w:rPr>
        <w:t xml:space="preserve"> </w:t>
      </w:r>
      <w:r w:rsidRPr="002C405B">
        <w:rPr>
          <w:rFonts w:ascii="Lato" w:eastAsia="Lato Light" w:hAnsi="Lato" w:cs="Lato Light"/>
        </w:rPr>
        <w:t>madre</w:t>
      </w:r>
      <w:r w:rsidR="00E81AF6">
        <w:rPr>
          <w:rFonts w:ascii="Lato" w:eastAsia="Lato Light" w:hAnsi="Lato" w:cs="Lato Light"/>
        </w:rPr>
        <w:t>-</w:t>
      </w:r>
      <w:r w:rsidRPr="002C405B">
        <w:rPr>
          <w:rFonts w:ascii="Lato" w:eastAsia="Lato Light" w:hAnsi="Lato" w:cs="Lato Light"/>
        </w:rPr>
        <w:t xml:space="preserve">discapacidad, muestras sus limitaciones derivadas en primer </w:t>
      </w:r>
      <w:r w:rsidR="00E81AF6" w:rsidRPr="002C405B">
        <w:rPr>
          <w:rFonts w:ascii="Lato" w:eastAsia="Lato Light" w:hAnsi="Lato" w:cs="Lato Light"/>
        </w:rPr>
        <w:t>lugar de</w:t>
      </w:r>
      <w:r w:rsidRPr="002C405B">
        <w:rPr>
          <w:rFonts w:ascii="Lato" w:eastAsia="Lato Light" w:hAnsi="Lato" w:cs="Lato Light"/>
        </w:rPr>
        <w:t xml:space="preserve"> distinción sexo-genérica del derecho y sus instituciones; y en segundo lugar, un teoría del delito cimentada sobre la maternidad, en principio, excluye otras poblaciones, como el colectivo LGBTIQ+ y en consecuencia, no podría ser utilizado. </w:t>
      </w:r>
    </w:p>
    <w:p w14:paraId="00000201" w14:textId="77777777" w:rsidR="009460EA" w:rsidRPr="00E81AF6" w:rsidRDefault="002C405B">
      <w:pPr>
        <w:widowControl w:val="0"/>
        <w:rPr>
          <w:rFonts w:ascii="Lato" w:eastAsia="Lato" w:hAnsi="Lato" w:cs="Lato"/>
          <w:b/>
        </w:rPr>
      </w:pPr>
      <w:r w:rsidRPr="00E81AF6">
        <w:rPr>
          <w:rFonts w:ascii="Lato" w:eastAsia="Lato" w:hAnsi="Lato" w:cs="Lato"/>
          <w:b/>
        </w:rPr>
        <w:t>Biblioteca Digital de Jurisprudencia sobre Discapacidad</w:t>
      </w:r>
    </w:p>
    <w:p w14:paraId="00000202" w14:textId="77777777" w:rsidR="009460EA" w:rsidRPr="00E81AF6" w:rsidRDefault="002C405B">
      <w:pPr>
        <w:widowControl w:val="0"/>
        <w:rPr>
          <w:rFonts w:ascii="Lato" w:eastAsia="Lato" w:hAnsi="Lato" w:cs="Lato"/>
          <w:b/>
          <w:sz w:val="20"/>
          <w:szCs w:val="20"/>
        </w:rPr>
      </w:pPr>
      <w:r w:rsidRPr="00E81AF6">
        <w:rPr>
          <w:rFonts w:ascii="Lato" w:eastAsia="Lato" w:hAnsi="Lato" w:cs="Lato"/>
          <w:b/>
          <w:sz w:val="20"/>
          <w:szCs w:val="20"/>
        </w:rPr>
        <w:t xml:space="preserve"> Facultad de Derecho. Universidad de Buenos Aires</w:t>
      </w:r>
      <w:r w:rsidRPr="00E81AF6">
        <w:rPr>
          <w:rFonts w:ascii="Lato" w:eastAsia="Lato" w:hAnsi="Lato" w:cs="Lato"/>
          <w:b/>
          <w:sz w:val="16"/>
          <w:szCs w:val="16"/>
        </w:rPr>
        <w:t>.</w:t>
      </w:r>
    </w:p>
    <w:p w14:paraId="00000203" w14:textId="77777777" w:rsidR="009460EA" w:rsidRPr="002C405B" w:rsidRDefault="009460EA">
      <w:pPr>
        <w:widowControl w:val="0"/>
        <w:rPr>
          <w:rFonts w:ascii="Lato" w:eastAsia="Lato" w:hAnsi="Lato" w:cs="Lato"/>
          <w:sz w:val="20"/>
          <w:szCs w:val="20"/>
        </w:rPr>
      </w:pPr>
    </w:p>
    <w:p w14:paraId="00000204" w14:textId="77777777" w:rsidR="009460EA" w:rsidRPr="002C405B" w:rsidRDefault="002C405B">
      <w:pPr>
        <w:widowControl w:val="0"/>
        <w:jc w:val="both"/>
        <w:rPr>
          <w:rFonts w:ascii="Lato" w:eastAsia="Lato Light" w:hAnsi="Lato" w:cs="Lato Light"/>
        </w:rPr>
      </w:pPr>
      <w:r w:rsidRPr="002C405B">
        <w:rPr>
          <w:rFonts w:ascii="Lato" w:eastAsia="Lato Light" w:hAnsi="Lato" w:cs="Lato Light"/>
        </w:rPr>
        <w:t>Esta Biblioteca cuenta con más de 200 fallos de distintas instancias del Poder Judicial Argentino, organizados a través de una clasificación por autos, temas y títulos a los fines de facilitar su acceso. La información obtenida de los avances es utilizada a manera de insumo para diseñar contenidos aptos para la enseñanza del derecho.</w:t>
      </w:r>
    </w:p>
    <w:p w14:paraId="00000205"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Los temas se agrupan en función de los siguientes ejes: i) accesibilidad; ii) Beneficios; iii) capacidad jurídica; iv) educación; v) familia; vi) salud; vii) salud; viii) trabajo; y ix) vivienda. Tal como se observa, la vacancia en la interseccionalidad de las situaciones de violencia de género y discapacidad resulta un hallazgo a los efectos de dar inicio a estudios de jurisprudencia en la materia; máxime considerando que la situación de las mujeres e identidades </w:t>
      </w:r>
      <w:proofErr w:type="spellStart"/>
      <w:r w:rsidRPr="002C405B">
        <w:rPr>
          <w:rFonts w:ascii="Lato" w:eastAsia="Lato Light" w:hAnsi="Lato" w:cs="Lato Light"/>
        </w:rPr>
        <w:t>femenizadas</w:t>
      </w:r>
      <w:proofErr w:type="spellEnd"/>
      <w:r w:rsidRPr="002C405B">
        <w:rPr>
          <w:rFonts w:ascii="Lato" w:eastAsia="Lato Light" w:hAnsi="Lato" w:cs="Lato Light"/>
        </w:rPr>
        <w:t xml:space="preserve"> con discapacidad llevan en sus cuerpos las marcas de múltiples formas de opresión en constante y estructurante interacción (Davis, 2003).</w:t>
      </w:r>
    </w:p>
    <w:p w14:paraId="00000206" w14:textId="77777777" w:rsidR="009460EA" w:rsidRPr="002C405B" w:rsidRDefault="002C405B">
      <w:pPr>
        <w:pStyle w:val="Ttulo2"/>
        <w:rPr>
          <w:rFonts w:ascii="Lato" w:eastAsia="Lato" w:hAnsi="Lato" w:cs="Lato"/>
          <w:b/>
          <w:sz w:val="24"/>
          <w:szCs w:val="24"/>
        </w:rPr>
      </w:pPr>
      <w:bookmarkStart w:id="10" w:name="_heading=h.3dy6vkm" w:colFirst="0" w:colLast="0"/>
      <w:bookmarkEnd w:id="10"/>
      <w:r w:rsidRPr="002C405B">
        <w:rPr>
          <w:rFonts w:ascii="Lato" w:eastAsia="Lato" w:hAnsi="Lato" w:cs="Lato"/>
          <w:b/>
          <w:sz w:val="24"/>
          <w:szCs w:val="24"/>
        </w:rPr>
        <w:t xml:space="preserve">Acceso a la justicia con disposiciones específicas. Protocolos </w:t>
      </w:r>
    </w:p>
    <w:p w14:paraId="00000207" w14:textId="77777777" w:rsidR="009460EA" w:rsidRPr="002C405B" w:rsidRDefault="009460EA">
      <w:pPr>
        <w:rPr>
          <w:rFonts w:ascii="Lato" w:hAnsi="Lato"/>
        </w:rPr>
      </w:pPr>
    </w:p>
    <w:p w14:paraId="00000208" w14:textId="77777777" w:rsidR="009460EA" w:rsidRPr="002C405B" w:rsidRDefault="002C405B">
      <w:pPr>
        <w:pBdr>
          <w:top w:val="nil"/>
          <w:left w:val="nil"/>
          <w:bottom w:val="nil"/>
          <w:right w:val="nil"/>
          <w:between w:val="nil"/>
        </w:pBdr>
        <w:jc w:val="both"/>
        <w:rPr>
          <w:rFonts w:ascii="Lato" w:eastAsia="Lato Light" w:hAnsi="Lato" w:cs="Lato Light"/>
        </w:rPr>
      </w:pPr>
      <w:r w:rsidRPr="002C405B">
        <w:rPr>
          <w:rFonts w:ascii="Lato" w:eastAsia="Lato Light" w:hAnsi="Lato" w:cs="Lato Light"/>
        </w:rPr>
        <w:t xml:space="preserve">En palabras de Daniela </w:t>
      </w:r>
      <w:proofErr w:type="spellStart"/>
      <w:r w:rsidRPr="002C405B">
        <w:rPr>
          <w:rFonts w:ascii="Lato" w:eastAsia="Lato Light" w:hAnsi="Lato" w:cs="Lato Light"/>
        </w:rPr>
        <w:t>Heim</w:t>
      </w:r>
      <w:proofErr w:type="spellEnd"/>
      <w:r w:rsidRPr="002C405B">
        <w:rPr>
          <w:rFonts w:ascii="Lato" w:eastAsia="Lato Light" w:hAnsi="Lato" w:cs="Lato Light"/>
        </w:rPr>
        <w:t xml:space="preserve"> (Mujeres y Acceso a la Justicia), se debe entender el acceso a la justicia como una “respuesta no limitada a llevar a las mujeres ante los tribunales ni a proporcionar respuestas de tipo individual - centradas en la dimensión punitiva-, sino que incluya además, criterios de justicia restaurativa -reparación del daño causado y la protección de las víctimas- y de justicia social -prevención de nuevas violencias y eliminación de la desigualdad estructural que está sobre la base de la violencia de género- es una obligación de los estados en función de los compromisos asumidos. </w:t>
      </w:r>
    </w:p>
    <w:p w14:paraId="670B9325" w14:textId="77777777" w:rsidR="00E81AF6" w:rsidRDefault="00E81AF6">
      <w:pPr>
        <w:jc w:val="both"/>
        <w:rPr>
          <w:rFonts w:ascii="Lato" w:eastAsia="Lato Light" w:hAnsi="Lato" w:cs="Lato Light"/>
        </w:rPr>
      </w:pPr>
    </w:p>
    <w:p w14:paraId="00000209" w14:textId="357F1313" w:rsidR="009460EA" w:rsidRPr="002C405B" w:rsidRDefault="002C405B">
      <w:pPr>
        <w:jc w:val="both"/>
        <w:rPr>
          <w:rFonts w:ascii="Lato" w:eastAsia="Lato Light" w:hAnsi="Lato" w:cs="Lato Light"/>
        </w:rPr>
      </w:pPr>
      <w:r w:rsidRPr="002C405B">
        <w:rPr>
          <w:rFonts w:ascii="Lato" w:eastAsia="Lato Light" w:hAnsi="Lato" w:cs="Lato Light"/>
        </w:rPr>
        <w:t xml:space="preserve">Tal como es sabido el acceso a la justicia es un derecho humano fundamental e inalienable de todas las personas, y garantía para el goce efectivo de todos los derechos. No obstante ello, las </w:t>
      </w:r>
      <w:proofErr w:type="spellStart"/>
      <w:r w:rsidRPr="002C405B">
        <w:rPr>
          <w:rFonts w:ascii="Lato" w:eastAsia="Lato Light" w:hAnsi="Lato" w:cs="Lato Light"/>
        </w:rPr>
        <w:t>PcD</w:t>
      </w:r>
      <w:proofErr w:type="spellEnd"/>
      <w:r w:rsidRPr="002C405B">
        <w:rPr>
          <w:rFonts w:ascii="Lato" w:eastAsia="Lato Light" w:hAnsi="Lato" w:cs="Lato Light"/>
        </w:rPr>
        <w:t xml:space="preserve"> encuentran diferentes</w:t>
      </w:r>
      <w:r w:rsidRPr="002C405B">
        <w:rPr>
          <w:rFonts w:ascii="Lato" w:eastAsia="Lato" w:hAnsi="Lato" w:cs="Lato"/>
        </w:rPr>
        <w:t xml:space="preserve"> obstáculos </w:t>
      </w:r>
      <w:r w:rsidRPr="002C405B">
        <w:rPr>
          <w:rFonts w:ascii="Lato" w:eastAsia="Lato Light" w:hAnsi="Lato" w:cs="Lato Light"/>
        </w:rPr>
        <w:t xml:space="preserve">para acceder a ella. En primer lugar, por el </w:t>
      </w:r>
      <w:proofErr w:type="spellStart"/>
      <w:r w:rsidRPr="002C405B">
        <w:rPr>
          <w:rFonts w:ascii="Lato" w:eastAsia="Lato" w:hAnsi="Lato" w:cs="Lato"/>
        </w:rPr>
        <w:t>capacitismo</w:t>
      </w:r>
      <w:proofErr w:type="spellEnd"/>
      <w:r w:rsidRPr="002C405B">
        <w:rPr>
          <w:rFonts w:ascii="Lato" w:eastAsia="Lato" w:hAnsi="Lato" w:cs="Lato"/>
        </w:rPr>
        <w:t xml:space="preserve"> imperante en los ámbitos judiciales, donde suele haber un relajamiento de los estándares de debido proceso, insuficiente defensa técnica eficaz y formada en perspectiva de discapacidad, </w:t>
      </w:r>
      <w:r w:rsidRPr="002C405B">
        <w:rPr>
          <w:rFonts w:ascii="Lato" w:eastAsia="Lato Light" w:hAnsi="Lato" w:cs="Lato Light"/>
        </w:rPr>
        <w:t xml:space="preserve">entre otros factores iatrogénicos (CELS, 2020:17; COPIDIS, 2018, Rosales, 2012). </w:t>
      </w:r>
    </w:p>
    <w:p w14:paraId="0000020A" w14:textId="77777777" w:rsidR="009460EA" w:rsidRPr="002C405B" w:rsidRDefault="009460EA">
      <w:pPr>
        <w:jc w:val="both"/>
        <w:rPr>
          <w:rFonts w:ascii="Lato" w:eastAsia="Lato Light" w:hAnsi="Lato" w:cs="Lato Light"/>
        </w:rPr>
      </w:pPr>
    </w:p>
    <w:p w14:paraId="0000020D" w14:textId="462CEC9D" w:rsidR="009460EA" w:rsidRPr="002C405B" w:rsidRDefault="002C405B">
      <w:pPr>
        <w:pBdr>
          <w:top w:val="nil"/>
          <w:left w:val="nil"/>
          <w:bottom w:val="nil"/>
          <w:right w:val="nil"/>
          <w:between w:val="nil"/>
        </w:pBdr>
        <w:jc w:val="both"/>
        <w:rPr>
          <w:rFonts w:ascii="Lato" w:eastAsia="Lato Light" w:hAnsi="Lato" w:cs="Lato Light"/>
          <w:shd w:val="clear" w:color="auto" w:fill="FF9900"/>
        </w:rPr>
      </w:pPr>
      <w:r w:rsidRPr="002C405B">
        <w:rPr>
          <w:rFonts w:ascii="Lato" w:eastAsia="Lato Light" w:hAnsi="Lato" w:cs="Lato Light"/>
        </w:rPr>
        <w:lastRenderedPageBreak/>
        <w:t xml:space="preserve">Desde otra dimensión de análisis, la </w:t>
      </w:r>
      <w:r w:rsidRPr="00E81AF6">
        <w:rPr>
          <w:rFonts w:ascii="Lato" w:eastAsia="Lato Light" w:hAnsi="Lato" w:cs="Lato Light"/>
          <w:b/>
        </w:rPr>
        <w:t>Dirección Nacional de Promoción y Fortalecimiento para el Acceso a la Justicia realizó dos estudios</w:t>
      </w:r>
      <w:r w:rsidRPr="002C405B">
        <w:rPr>
          <w:rFonts w:ascii="Lato" w:eastAsia="Lato Light" w:hAnsi="Lato" w:cs="Lato Light"/>
          <w:vertAlign w:val="superscript"/>
        </w:rPr>
        <w:footnoteReference w:id="47"/>
      </w:r>
      <w:r w:rsidRPr="002C405B">
        <w:rPr>
          <w:rFonts w:ascii="Lato" w:eastAsia="Lato Light" w:hAnsi="Lato" w:cs="Lato Light"/>
        </w:rPr>
        <w:t xml:space="preserve"> para indagar en la naturaleza de los problemas jurídicos de la población, en las vías para acceder a su resolución y en los </w:t>
      </w:r>
      <w:r w:rsidRPr="002C405B">
        <w:rPr>
          <w:rFonts w:ascii="Lato" w:eastAsia="Lato" w:hAnsi="Lato" w:cs="Lato"/>
        </w:rPr>
        <w:t xml:space="preserve">grupos demográficos cuyas necesidades legales se encuentran insatisfechas. </w:t>
      </w:r>
      <w:r w:rsidRPr="002C405B">
        <w:rPr>
          <w:rFonts w:ascii="Lato" w:eastAsia="Lato Light" w:hAnsi="Lato" w:cs="Lato Light"/>
        </w:rPr>
        <w:t>El informe constituye el primer estudio de magnitud sobre la materia realizado en América Latina.</w:t>
      </w:r>
      <w:r w:rsidR="00E81AF6">
        <w:rPr>
          <w:rFonts w:ascii="Lato" w:eastAsia="Lato Light" w:hAnsi="Lato" w:cs="Lato Light"/>
        </w:rPr>
        <w:t xml:space="preserve"> </w:t>
      </w:r>
      <w:r w:rsidRPr="002C405B">
        <w:rPr>
          <w:rFonts w:ascii="Lato" w:eastAsia="Lato Light" w:hAnsi="Lato" w:cs="Lato Light"/>
        </w:rPr>
        <w:t>El estudio realizado en 2019 analizó las necesidades de la población general y, complementariamente, de tres minorías: población en situación de pobreza estructural, población indígena y población con discapacidad, en un total de 3000 casos a lo largo de todo el país. A su vez, se analizó transversalmente la cuestión de género. El primer estudio, realizado entre 2016 y 2017, abarcó un total de 2800 entrevistas realizadas en 103 localidades a lo largo de todo el país.</w:t>
      </w:r>
      <w:r w:rsidR="00E81AF6">
        <w:rPr>
          <w:rFonts w:ascii="Lato" w:eastAsia="Lato Light" w:hAnsi="Lato" w:cs="Lato Light"/>
        </w:rPr>
        <w:t xml:space="preserve"> </w:t>
      </w:r>
      <w:r w:rsidRPr="002C405B">
        <w:rPr>
          <w:rFonts w:ascii="Lato" w:eastAsia="Lato Light" w:hAnsi="Lato" w:cs="Lato Light"/>
        </w:rPr>
        <w:t xml:space="preserve">En este apartado se dará cuenta de las principales conclusiones extraídas en el estudio de referencia para luego dar paso a los protocolos existentes en materia de acceso a la justicia de </w:t>
      </w:r>
      <w:proofErr w:type="spellStart"/>
      <w:r w:rsidRPr="002C405B">
        <w:rPr>
          <w:rFonts w:ascii="Lato" w:eastAsia="Lato Light" w:hAnsi="Lato" w:cs="Lato Light"/>
        </w:rPr>
        <w:t>PcD</w:t>
      </w:r>
      <w:proofErr w:type="spellEnd"/>
      <w:r w:rsidRPr="002C405B">
        <w:rPr>
          <w:rFonts w:ascii="Lato" w:eastAsia="Lato Light" w:hAnsi="Lato" w:cs="Lato Light"/>
        </w:rPr>
        <w:t xml:space="preserve">. </w:t>
      </w:r>
    </w:p>
    <w:p w14:paraId="34E751E5" w14:textId="77777777" w:rsidR="00E81AF6" w:rsidRDefault="00E81AF6">
      <w:pPr>
        <w:jc w:val="both"/>
        <w:rPr>
          <w:rFonts w:ascii="Lato" w:eastAsia="Lato" w:hAnsi="Lato" w:cs="Lato"/>
        </w:rPr>
      </w:pPr>
    </w:p>
    <w:p w14:paraId="0000020E" w14:textId="447E1B3A" w:rsidR="009460EA" w:rsidRPr="002C405B" w:rsidRDefault="002C405B">
      <w:pPr>
        <w:jc w:val="both"/>
        <w:rPr>
          <w:rFonts w:ascii="Lato" w:eastAsia="Lato Light" w:hAnsi="Lato" w:cs="Lato Light"/>
        </w:rPr>
      </w:pPr>
      <w:r w:rsidRPr="002C405B">
        <w:rPr>
          <w:rFonts w:ascii="Lato" w:eastAsia="Lato" w:hAnsi="Lato" w:cs="Lato"/>
        </w:rPr>
        <w:t xml:space="preserve">Entre los  principales resultados </w:t>
      </w:r>
      <w:r w:rsidRPr="00E81AF6">
        <w:rPr>
          <w:rFonts w:ascii="Lato" w:eastAsia="Lato" w:hAnsi="Lato" w:cs="Lato"/>
          <w:b/>
        </w:rPr>
        <w:t>del Segundo Informe de diagnóstico nacional de Necesidades Jurídicas Insatisfechas</w:t>
      </w:r>
      <w:r w:rsidRPr="002C405B">
        <w:rPr>
          <w:rFonts w:ascii="Lato" w:eastAsia="Lato" w:hAnsi="Lato" w:cs="Lato"/>
        </w:rPr>
        <w:t xml:space="preserve"> </w:t>
      </w:r>
      <w:r w:rsidRPr="002C405B">
        <w:rPr>
          <w:rFonts w:ascii="Lato" w:eastAsia="Lato Light" w:hAnsi="Lato" w:cs="Lato Light"/>
        </w:rPr>
        <w:t>vuelve a ratificar la centralidad de la problemática jurídica, toda vez que los problemas jurídicos están extendidos en la población, y su impacto en la vida de las personas puede ser grave en términos económicos y sociales, máxime entre grupos expuestos a condiciones de vulnerabilidad tales como la discapacidad, la pobreza y exclusión social y muy particularmente, ciertas formas de exclusión como la de pertenecer a pueblos originarios.</w:t>
      </w:r>
    </w:p>
    <w:p w14:paraId="6F540864" w14:textId="77777777" w:rsidR="009756E8" w:rsidRDefault="009756E8">
      <w:pPr>
        <w:jc w:val="both"/>
        <w:rPr>
          <w:rFonts w:ascii="Lato" w:eastAsia="Lato Light" w:hAnsi="Lato" w:cs="Lato Light"/>
        </w:rPr>
      </w:pPr>
    </w:p>
    <w:p w14:paraId="00000211" w14:textId="7C0E413C" w:rsidR="009460EA" w:rsidRPr="002C405B" w:rsidRDefault="002C405B">
      <w:pPr>
        <w:jc w:val="both"/>
        <w:rPr>
          <w:rFonts w:ascii="Lato" w:eastAsia="Lato Light" w:hAnsi="Lato" w:cs="Lato Light"/>
        </w:rPr>
      </w:pPr>
      <w:r w:rsidRPr="002C405B">
        <w:rPr>
          <w:rFonts w:ascii="Lato" w:eastAsia="Lato Light" w:hAnsi="Lato" w:cs="Lato Light"/>
        </w:rPr>
        <w:t xml:space="preserve">Las </w:t>
      </w:r>
      <w:r w:rsidRPr="00E81AF6">
        <w:rPr>
          <w:rFonts w:ascii="Lato" w:eastAsia="Lato Light" w:hAnsi="Lato" w:cs="Lato Light"/>
          <w:b/>
        </w:rPr>
        <w:t>barreras de acceso</w:t>
      </w:r>
      <w:r w:rsidRPr="002C405B">
        <w:rPr>
          <w:rFonts w:ascii="Lato" w:eastAsia="Lato Light" w:hAnsi="Lato" w:cs="Lato Light"/>
        </w:rPr>
        <w:t xml:space="preserve"> se extienden a toda la sociedad y sus efectos y costos sociales tienen impacto diferencial en grupos particularmente vulnerables, que experimentan las consecuencias  de las necesidades jurídicas; esto es que necesidades inmediatas y simples desencadenan otras necesidades que desbordan las posibilidades de lograr soluciones.</w:t>
      </w:r>
      <w:r w:rsidR="009756E8">
        <w:rPr>
          <w:rFonts w:ascii="Lato" w:eastAsia="Lato Light" w:hAnsi="Lato" w:cs="Lato Light"/>
        </w:rPr>
        <w:t xml:space="preserve"> </w:t>
      </w:r>
      <w:r w:rsidRPr="002C405B">
        <w:rPr>
          <w:rFonts w:ascii="Lato" w:eastAsia="Lato Light" w:hAnsi="Lato" w:cs="Lato Light"/>
        </w:rPr>
        <w:t xml:space="preserve">El balance general entre necesidades jurídicas insatisfechas y alternativas de acceso a la justicia es problemático, </w:t>
      </w:r>
      <w:r w:rsidRPr="00E81AF6">
        <w:rPr>
          <w:rFonts w:ascii="Lato" w:eastAsia="Lato Light" w:hAnsi="Lato" w:cs="Lato Light"/>
          <w:b/>
        </w:rPr>
        <w:t>lo cual redunda en problemas de legitimidad del sistem</w:t>
      </w:r>
      <w:r w:rsidRPr="002C405B">
        <w:rPr>
          <w:rFonts w:ascii="Lato" w:eastAsia="Lato Light" w:hAnsi="Lato" w:cs="Lato Light"/>
        </w:rPr>
        <w:t xml:space="preserve">a (Estudio de Necesidades Jurídicas Insatisfechas, 2019:115) </w:t>
      </w:r>
    </w:p>
    <w:p w14:paraId="00000212" w14:textId="77777777" w:rsidR="009460EA" w:rsidRPr="002C405B" w:rsidRDefault="009460EA">
      <w:pPr>
        <w:jc w:val="both"/>
        <w:rPr>
          <w:rFonts w:ascii="Lato" w:eastAsia="Lato Light" w:hAnsi="Lato" w:cs="Lato Light"/>
        </w:rPr>
      </w:pPr>
    </w:p>
    <w:p w14:paraId="00000213" w14:textId="77777777" w:rsidR="009460EA" w:rsidRPr="002C405B" w:rsidRDefault="002C405B">
      <w:pPr>
        <w:jc w:val="both"/>
        <w:rPr>
          <w:rFonts w:ascii="Lato" w:eastAsia="Lato" w:hAnsi="Lato" w:cs="Lato"/>
        </w:rPr>
      </w:pPr>
      <w:r w:rsidRPr="002C405B">
        <w:rPr>
          <w:rFonts w:ascii="Lato" w:eastAsia="Lato" w:hAnsi="Lato" w:cs="Lato"/>
        </w:rPr>
        <w:t xml:space="preserve">Tal como se ha visto a lo largo del documento, las </w:t>
      </w:r>
      <w:proofErr w:type="spellStart"/>
      <w:r w:rsidRPr="002C405B">
        <w:rPr>
          <w:rFonts w:ascii="Lato" w:eastAsia="Lato" w:hAnsi="Lato" w:cs="Lato"/>
        </w:rPr>
        <w:t>PcD</w:t>
      </w:r>
      <w:proofErr w:type="spellEnd"/>
      <w:r w:rsidRPr="002C405B">
        <w:rPr>
          <w:rFonts w:ascii="Lato" w:eastAsia="Lato" w:hAnsi="Lato" w:cs="Lato"/>
        </w:rPr>
        <w:t xml:space="preserve"> se encuentran con </w:t>
      </w:r>
      <w:r w:rsidRPr="009756E8">
        <w:rPr>
          <w:rFonts w:ascii="Lato" w:eastAsia="Lato" w:hAnsi="Lato" w:cs="Lato"/>
          <w:b/>
        </w:rPr>
        <w:t xml:space="preserve">diferentes obstáculos </w:t>
      </w:r>
      <w:r w:rsidRPr="002C405B">
        <w:rPr>
          <w:rFonts w:ascii="Lato" w:eastAsia="Lato" w:hAnsi="Lato" w:cs="Lato"/>
        </w:rPr>
        <w:t xml:space="preserve">que dificultan el pleno ejercicio de sus derechos cuando participan de los procesos judiciales y/o administrativos, ya sea por </w:t>
      </w:r>
      <w:r w:rsidRPr="009756E8">
        <w:rPr>
          <w:rFonts w:ascii="Lato" w:eastAsia="Lato" w:hAnsi="Lato" w:cs="Lato"/>
          <w:b/>
        </w:rPr>
        <w:t>dificultades en el acceso a la información sobre sus derecho</w:t>
      </w:r>
      <w:r w:rsidRPr="002C405B">
        <w:rPr>
          <w:rFonts w:ascii="Lato" w:eastAsia="Lato" w:hAnsi="Lato" w:cs="Lato"/>
        </w:rPr>
        <w:t xml:space="preserve">s y la </w:t>
      </w:r>
      <w:r w:rsidRPr="009756E8">
        <w:rPr>
          <w:rFonts w:ascii="Lato" w:eastAsia="Lato" w:hAnsi="Lato" w:cs="Lato"/>
          <w:b/>
        </w:rPr>
        <w:t xml:space="preserve">forma de ejercerlos, el trato no adecuado por parte de las fuerzas de seguridad en los diferentes procedimientos, al igual que la modalidad en que los operadores judiciales interactúan con las </w:t>
      </w:r>
      <w:proofErr w:type="spellStart"/>
      <w:r w:rsidRPr="009756E8">
        <w:rPr>
          <w:rFonts w:ascii="Lato" w:eastAsia="Lato" w:hAnsi="Lato" w:cs="Lato"/>
          <w:b/>
        </w:rPr>
        <w:t>PcD</w:t>
      </w:r>
      <w:proofErr w:type="spellEnd"/>
      <w:r w:rsidRPr="009756E8">
        <w:rPr>
          <w:rFonts w:ascii="Lato" w:eastAsia="Lato" w:hAnsi="Lato" w:cs="Lato"/>
          <w:b/>
        </w:rPr>
        <w:t>; abordajes incorrectos en los procedimientos periciales, y el desconocimiento por parte de los actores judiciales de la normativa vigente sobre discapacidad</w:t>
      </w:r>
      <w:r w:rsidRPr="002C405B">
        <w:rPr>
          <w:rFonts w:ascii="Lato" w:eastAsia="Lato" w:hAnsi="Lato" w:cs="Lato"/>
        </w:rPr>
        <w:t xml:space="preserve">, entre otras situaciones.  </w:t>
      </w:r>
    </w:p>
    <w:p w14:paraId="00000214" w14:textId="77777777" w:rsidR="009460EA" w:rsidRPr="002C405B" w:rsidRDefault="009460EA">
      <w:pPr>
        <w:jc w:val="both"/>
        <w:rPr>
          <w:rFonts w:ascii="Lato" w:eastAsia="Lato Light" w:hAnsi="Lato" w:cs="Lato Light"/>
        </w:rPr>
      </w:pPr>
    </w:p>
    <w:p w14:paraId="00000215"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Tras estas brevísimas palabras iniciales en torno al derecho humano fundamental de acceso a la justicia, resulta de vital importancia  construir indicadores acerca de las trayectorias de acceso a la justicia de las </w:t>
      </w:r>
      <w:proofErr w:type="spellStart"/>
      <w:r w:rsidRPr="002C405B">
        <w:rPr>
          <w:rFonts w:ascii="Lato" w:eastAsia="Lato Light" w:hAnsi="Lato" w:cs="Lato Light"/>
        </w:rPr>
        <w:t>PcD</w:t>
      </w:r>
      <w:proofErr w:type="spellEnd"/>
      <w:r w:rsidRPr="002C405B">
        <w:rPr>
          <w:rFonts w:ascii="Lato" w:eastAsia="Lato Light" w:hAnsi="Lato" w:cs="Lato Light"/>
        </w:rPr>
        <w:t xml:space="preserve"> con enfoque </w:t>
      </w:r>
      <w:proofErr w:type="spellStart"/>
      <w:r w:rsidRPr="002C405B">
        <w:rPr>
          <w:rFonts w:ascii="Lato" w:eastAsia="Lato Light" w:hAnsi="Lato" w:cs="Lato Light"/>
        </w:rPr>
        <w:t>interseccional</w:t>
      </w:r>
      <w:proofErr w:type="spellEnd"/>
      <w:r w:rsidRPr="002C405B">
        <w:rPr>
          <w:rFonts w:ascii="Lato" w:eastAsia="Lato Light" w:hAnsi="Lato" w:cs="Lato Light"/>
        </w:rPr>
        <w:t>, perspectiva de discapacidad, géneros y derechos humanos, tales como el Protocolo de San Salvador</w:t>
      </w:r>
      <w:r w:rsidRPr="002C405B">
        <w:rPr>
          <w:rFonts w:ascii="Lato" w:eastAsia="Lato Light" w:hAnsi="Lato" w:cs="Lato Light"/>
          <w:vertAlign w:val="superscript"/>
        </w:rPr>
        <w:footnoteReference w:id="48"/>
      </w:r>
      <w:r w:rsidRPr="002C405B">
        <w:rPr>
          <w:rFonts w:ascii="Lato" w:eastAsia="Lato Light" w:hAnsi="Lato" w:cs="Lato Light"/>
        </w:rPr>
        <w:t xml:space="preserve"> que transversaliza, a los </w:t>
      </w:r>
      <w:r w:rsidRPr="002C405B">
        <w:rPr>
          <w:rFonts w:ascii="Lato" w:eastAsia="Lato Light" w:hAnsi="Lato" w:cs="Lato Light"/>
        </w:rPr>
        <w:lastRenderedPageBreak/>
        <w:t xml:space="preserve">indicadores de progreso, la categoría de acceso a la justicia con relación a las personas </w:t>
      </w:r>
      <w:proofErr w:type="spellStart"/>
      <w:r w:rsidRPr="002C405B">
        <w:rPr>
          <w:rFonts w:ascii="Lato" w:eastAsia="Lato Light" w:hAnsi="Lato" w:cs="Lato Light"/>
        </w:rPr>
        <w:t>LGBTiQ</w:t>
      </w:r>
      <w:proofErr w:type="spellEnd"/>
      <w:r w:rsidRPr="002C405B">
        <w:rPr>
          <w:rFonts w:ascii="Lato" w:eastAsia="Lato Light" w:hAnsi="Lato" w:cs="Lato Light"/>
        </w:rPr>
        <w:t>+ - guía de operacionalización a personas LGBTIQ+-, pueblos indígenas, y actualmente se encuentra trabajando la incorporación de población migrante.</w:t>
      </w:r>
    </w:p>
    <w:p w14:paraId="00000216" w14:textId="77777777" w:rsidR="009460EA" w:rsidRPr="002C405B" w:rsidRDefault="009460EA">
      <w:pPr>
        <w:jc w:val="both"/>
        <w:rPr>
          <w:rFonts w:ascii="Lato" w:eastAsia="Lato Light" w:hAnsi="Lato" w:cs="Lato Light"/>
        </w:rPr>
      </w:pPr>
    </w:p>
    <w:p w14:paraId="00000217" w14:textId="21F7A03B" w:rsidR="009460EA" w:rsidRPr="002C405B" w:rsidRDefault="002C405B">
      <w:pPr>
        <w:jc w:val="both"/>
        <w:rPr>
          <w:rFonts w:ascii="Lato" w:eastAsia="Lato Light" w:hAnsi="Lato" w:cs="Lato Light"/>
        </w:rPr>
      </w:pPr>
      <w:r w:rsidRPr="002C405B">
        <w:rPr>
          <w:rFonts w:ascii="Lato" w:eastAsia="Lato Light" w:hAnsi="Lato" w:cs="Lato Light"/>
        </w:rPr>
        <w:t xml:space="preserve">Es por ello por lo que se vienen llevando a cabo esfuerzos por implementar, a nivel nacional y provincial diversos protocolos que garanticen el pleno ejercicio de las </w:t>
      </w:r>
      <w:proofErr w:type="spellStart"/>
      <w:r w:rsidRPr="002C405B">
        <w:rPr>
          <w:rFonts w:ascii="Lato" w:eastAsia="Lato Light" w:hAnsi="Lato" w:cs="Lato Light"/>
        </w:rPr>
        <w:t>PcD</w:t>
      </w:r>
      <w:proofErr w:type="spellEnd"/>
      <w:r w:rsidRPr="002C405B">
        <w:rPr>
          <w:rFonts w:ascii="Lato" w:eastAsia="Lato Light" w:hAnsi="Lato" w:cs="Lato Light"/>
        </w:rPr>
        <w:t xml:space="preserve">. Así encontramos, Protocolo para el Acceso a la Justicia de las Personas con </w:t>
      </w:r>
      <w:r w:rsidR="009756E8" w:rsidRPr="002C405B">
        <w:rPr>
          <w:rFonts w:ascii="Lato" w:eastAsia="Lato Light" w:hAnsi="Lato" w:cs="Lato Light"/>
        </w:rPr>
        <w:t>Discapacidad, se</w:t>
      </w:r>
      <w:r w:rsidRPr="002C405B">
        <w:rPr>
          <w:rFonts w:ascii="Lato" w:eastAsia="Lato Light" w:hAnsi="Lato" w:cs="Lato Light"/>
        </w:rPr>
        <w:t xml:space="preserve"> enmarca en la órbita del Plan de Acción para Argentina sobre Acceso a la justicia, promovido por el Programa EUROSOCIAL II —Programa regional para la cohesión social en América Latina.</w:t>
      </w:r>
      <w:r w:rsidRPr="002C405B">
        <w:rPr>
          <w:rFonts w:ascii="Lato" w:eastAsia="Lato Light" w:hAnsi="Lato" w:cs="Lato Light"/>
          <w:vertAlign w:val="superscript"/>
        </w:rPr>
        <w:footnoteReference w:id="49"/>
      </w:r>
      <w:r w:rsidRPr="002C405B">
        <w:rPr>
          <w:rFonts w:ascii="Lato" w:eastAsia="Lato Light" w:hAnsi="Lato" w:cs="Lato Light"/>
        </w:rPr>
        <w:t xml:space="preserve"> </w:t>
      </w:r>
    </w:p>
    <w:p w14:paraId="00000218"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Por su parte, </w:t>
      </w:r>
      <w:proofErr w:type="spellStart"/>
      <w:r w:rsidRPr="002C405B">
        <w:rPr>
          <w:rFonts w:ascii="Lato" w:eastAsia="Lato Light" w:hAnsi="Lato" w:cs="Lato Light"/>
        </w:rPr>
        <w:t>JuFeJus</w:t>
      </w:r>
      <w:proofErr w:type="spellEnd"/>
      <w:r w:rsidRPr="002C405B">
        <w:rPr>
          <w:rFonts w:ascii="Lato" w:eastAsia="Lato Light" w:hAnsi="Lato" w:cs="Lato Light"/>
          <w:vertAlign w:val="superscript"/>
        </w:rPr>
        <w:footnoteReference w:id="50"/>
      </w:r>
      <w:r w:rsidRPr="002C405B">
        <w:rPr>
          <w:rFonts w:ascii="Lato" w:eastAsia="Lato Light" w:hAnsi="Lato" w:cs="Lato Light"/>
        </w:rPr>
        <w:t xml:space="preserve"> -Junta Federal de Cortes y Superiores Tribunales de Justicia de las Provincias Argentinas y la Ciudad Autónoma de Buenos Aires-, hace lo propio y se adjunta el link para su lectura detallada.</w:t>
      </w:r>
    </w:p>
    <w:p w14:paraId="00000219" w14:textId="0E9926F7" w:rsidR="009460EA" w:rsidRPr="002C405B" w:rsidRDefault="002C405B">
      <w:pPr>
        <w:jc w:val="both"/>
        <w:rPr>
          <w:rFonts w:ascii="Lato" w:eastAsia="Lato Light" w:hAnsi="Lato" w:cs="Lato Light"/>
        </w:rPr>
      </w:pPr>
      <w:r w:rsidRPr="002C405B">
        <w:rPr>
          <w:rFonts w:ascii="Lato" w:eastAsia="Lato Light" w:hAnsi="Lato" w:cs="Lato Light"/>
        </w:rPr>
        <w:br/>
        <w:t xml:space="preserve">Deviene imperioso </w:t>
      </w:r>
      <w:r w:rsidR="009756E8">
        <w:rPr>
          <w:rFonts w:ascii="Lato" w:eastAsia="Lato Light" w:hAnsi="Lato" w:cs="Lato Light"/>
        </w:rPr>
        <w:t xml:space="preserve">llevar adelante acciones para </w:t>
      </w:r>
      <w:r w:rsidRPr="002C405B">
        <w:rPr>
          <w:rFonts w:ascii="Lato" w:eastAsia="Lato Light" w:hAnsi="Lato" w:cs="Lato Light"/>
        </w:rPr>
        <w:t>que las 24 jurisdicciones del territorio nacional adhieran al Protocolo de Acceso a la Justicia de las Personas con Discapacidad de las entidades nacionales, o elaboren uno superador a los fines de cumplir con los compromisos estatales asumidos.</w:t>
      </w:r>
    </w:p>
    <w:p w14:paraId="0000021A" w14:textId="77777777" w:rsidR="009460EA" w:rsidRPr="002C405B" w:rsidRDefault="009460EA">
      <w:pPr>
        <w:jc w:val="both"/>
        <w:rPr>
          <w:rFonts w:ascii="Lato" w:eastAsia="Lato Light" w:hAnsi="Lato" w:cs="Lato Light"/>
        </w:rPr>
      </w:pPr>
    </w:p>
    <w:p w14:paraId="0000021B"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Por último, y en cuanto a la existencia de protocolos, guías de buenas prácticas para la atención  de mujeres y personas LGBTIQ+ con discapacidad en situación de violencia por motivos de géneros, encontramos i) el Protocolo del Centro de la Justicia de la Mujer, del Poder Judicial de la Ciudad Autónoma de Buenos Aires (2020), distinguiendo entre la población destinataria a: i) Mujeres y personas LGBTIQ+ con discapacidad que concurran a las oficinas del Centro de la Mujer a realizar denuncias y/o consultas por violencia de género; ii) Personas </w:t>
      </w:r>
      <w:proofErr w:type="spellStart"/>
      <w:r w:rsidRPr="002C405B">
        <w:rPr>
          <w:rFonts w:ascii="Lato" w:eastAsia="Lato Light" w:hAnsi="Lato" w:cs="Lato Light"/>
        </w:rPr>
        <w:t>subafectadas</w:t>
      </w:r>
      <w:proofErr w:type="spellEnd"/>
      <w:r w:rsidRPr="002C405B">
        <w:rPr>
          <w:rFonts w:ascii="Lato" w:eastAsia="Lato Light" w:hAnsi="Lato" w:cs="Lato Light"/>
        </w:rPr>
        <w:t xml:space="preserve"> con discapacidad; iii) personas denunciadas con discapacidad (sobre todo intelectual y/o psicosocial), toda vez que dicha condición deberá ser tomada en cuenta tanto para delinear el tratamiento del caso, como para elaborar el Informe de Intervención de Riesgo, asimismo las orientaciones y derivaciones. </w:t>
      </w:r>
    </w:p>
    <w:p w14:paraId="0000021C" w14:textId="77777777" w:rsidR="009460EA" w:rsidRPr="002C405B" w:rsidRDefault="009460EA">
      <w:pPr>
        <w:rPr>
          <w:rFonts w:ascii="Lato" w:eastAsia="Lato" w:hAnsi="Lato" w:cs="Lato"/>
        </w:rPr>
      </w:pPr>
    </w:p>
    <w:p w14:paraId="00000221" w14:textId="77777777" w:rsidR="009460EA" w:rsidRPr="002C405B" w:rsidRDefault="009460EA">
      <w:pPr>
        <w:pStyle w:val="Ttulo1"/>
        <w:rPr>
          <w:rFonts w:ascii="Lato" w:eastAsia="Lato" w:hAnsi="Lato" w:cs="Lato"/>
          <w:b/>
          <w:color w:val="000000"/>
        </w:rPr>
      </w:pPr>
      <w:bookmarkStart w:id="11" w:name="_heading=h.1t3h5sf" w:colFirst="0" w:colLast="0"/>
      <w:bookmarkStart w:id="12" w:name="_heading=h.4d34og8" w:colFirst="0" w:colLast="0"/>
      <w:bookmarkStart w:id="13" w:name="_heading=h.2s8eyo1" w:colFirst="0" w:colLast="0"/>
      <w:bookmarkStart w:id="14" w:name="_heading=h.17dp8vu" w:colFirst="0" w:colLast="0"/>
      <w:bookmarkStart w:id="15" w:name="_heading=h.3rdcrjn" w:colFirst="0" w:colLast="0"/>
      <w:bookmarkEnd w:id="11"/>
      <w:bookmarkEnd w:id="12"/>
      <w:bookmarkEnd w:id="13"/>
      <w:bookmarkEnd w:id="14"/>
      <w:bookmarkEnd w:id="15"/>
    </w:p>
    <w:p w14:paraId="00000222" w14:textId="77777777" w:rsidR="009460EA" w:rsidRPr="002C405B" w:rsidRDefault="009460EA">
      <w:pPr>
        <w:pStyle w:val="Ttulo1"/>
        <w:rPr>
          <w:rFonts w:ascii="Lato" w:eastAsia="Lato" w:hAnsi="Lato" w:cs="Lato"/>
          <w:b/>
          <w:color w:val="000000"/>
        </w:rPr>
      </w:pPr>
      <w:bookmarkStart w:id="16" w:name="_heading=h.26in1rg" w:colFirst="0" w:colLast="0"/>
      <w:bookmarkEnd w:id="16"/>
    </w:p>
    <w:p w14:paraId="00000223" w14:textId="77777777" w:rsidR="009460EA" w:rsidRPr="002C405B" w:rsidRDefault="009460EA">
      <w:pPr>
        <w:pStyle w:val="Ttulo1"/>
        <w:rPr>
          <w:rFonts w:ascii="Lato" w:eastAsia="Lato" w:hAnsi="Lato" w:cs="Lato"/>
          <w:b/>
          <w:color w:val="000000"/>
        </w:rPr>
      </w:pPr>
      <w:bookmarkStart w:id="17" w:name="_heading=h.lnxbz9" w:colFirst="0" w:colLast="0"/>
      <w:bookmarkEnd w:id="17"/>
    </w:p>
    <w:p w14:paraId="00000224" w14:textId="77777777" w:rsidR="009460EA" w:rsidRPr="002C405B" w:rsidRDefault="009460EA">
      <w:pPr>
        <w:rPr>
          <w:rFonts w:ascii="Lato" w:hAnsi="Lato"/>
        </w:rPr>
      </w:pPr>
    </w:p>
    <w:p w14:paraId="00000225" w14:textId="77777777" w:rsidR="009460EA" w:rsidRPr="002C405B" w:rsidRDefault="009460EA">
      <w:pPr>
        <w:rPr>
          <w:rFonts w:ascii="Lato" w:hAnsi="Lato"/>
        </w:rPr>
      </w:pPr>
    </w:p>
    <w:p w14:paraId="00000227" w14:textId="3F3EF9DD" w:rsidR="009460EA" w:rsidRPr="002C405B" w:rsidRDefault="002C405B">
      <w:pPr>
        <w:pStyle w:val="Ttulo1"/>
        <w:rPr>
          <w:rFonts w:ascii="Lato" w:eastAsia="Lato" w:hAnsi="Lato" w:cs="Lato"/>
          <w:color w:val="111111"/>
          <w:shd w:val="clear" w:color="auto" w:fill="F9F9F9"/>
        </w:rPr>
      </w:pPr>
      <w:bookmarkStart w:id="18" w:name="_heading=h.35nkun2" w:colFirst="0" w:colLast="0"/>
      <w:bookmarkEnd w:id="18"/>
      <w:r w:rsidRPr="002C405B">
        <w:rPr>
          <w:rFonts w:ascii="Lato" w:eastAsia="Lato" w:hAnsi="Lato" w:cs="Lato"/>
          <w:b/>
          <w:color w:val="000000"/>
        </w:rPr>
        <w:lastRenderedPageBreak/>
        <w:t>Apartado II</w:t>
      </w:r>
      <w:r w:rsidR="00DA5354" w:rsidRPr="002C405B">
        <w:rPr>
          <w:rFonts w:ascii="Lato" w:eastAsia="Lato" w:hAnsi="Lato" w:cs="Lato"/>
          <w:b/>
          <w:color w:val="000000"/>
        </w:rPr>
        <w:t>- Violencia</w:t>
      </w:r>
      <w:r w:rsidRPr="002C405B">
        <w:rPr>
          <w:rFonts w:ascii="Lato" w:eastAsia="Lato" w:hAnsi="Lato" w:cs="Lato"/>
          <w:b/>
          <w:color w:val="000000"/>
        </w:rPr>
        <w:t xml:space="preserve"> de género </w:t>
      </w:r>
      <w:r w:rsidR="00DA5354" w:rsidRPr="002C405B">
        <w:rPr>
          <w:rFonts w:ascii="Lato" w:eastAsia="Lato" w:hAnsi="Lato" w:cs="Lato"/>
          <w:b/>
          <w:color w:val="000000"/>
        </w:rPr>
        <w:t>hacia Mujeres</w:t>
      </w:r>
      <w:r w:rsidRPr="002C405B">
        <w:rPr>
          <w:rFonts w:ascii="Lato" w:eastAsia="Lato" w:hAnsi="Lato" w:cs="Lato"/>
          <w:b/>
          <w:color w:val="000000"/>
        </w:rPr>
        <w:t xml:space="preserve"> Migrantes</w:t>
      </w:r>
    </w:p>
    <w:p w14:paraId="01678635" w14:textId="77777777" w:rsidR="00DA5354" w:rsidRDefault="002C405B">
      <w:pPr>
        <w:jc w:val="both"/>
        <w:rPr>
          <w:rFonts w:ascii="Lato" w:eastAsia="Lato Light" w:hAnsi="Lato" w:cs="Lato Light"/>
          <w:color w:val="111111"/>
        </w:rPr>
      </w:pPr>
      <w:r w:rsidRPr="002C405B">
        <w:rPr>
          <w:rFonts w:ascii="Lato" w:eastAsia="Lato Light" w:hAnsi="Lato" w:cs="Lato Light"/>
          <w:color w:val="111111"/>
        </w:rPr>
        <w:t xml:space="preserve">La violencia contra las mujeres migrantes constituye una complejidad analítica que requiere de lecturas </w:t>
      </w:r>
      <w:proofErr w:type="spellStart"/>
      <w:r w:rsidRPr="002C405B">
        <w:rPr>
          <w:rFonts w:ascii="Lato" w:eastAsia="Lato Light" w:hAnsi="Lato" w:cs="Lato Light"/>
          <w:color w:val="111111"/>
        </w:rPr>
        <w:t>interseccionales</w:t>
      </w:r>
      <w:proofErr w:type="spellEnd"/>
      <w:r w:rsidRPr="002C405B">
        <w:rPr>
          <w:rFonts w:ascii="Lato" w:eastAsia="Lato Light" w:hAnsi="Lato" w:cs="Lato Light"/>
          <w:color w:val="111111"/>
        </w:rPr>
        <w:t xml:space="preserve"> y para ello se vuelve fundamental la construcción de datos estadísticos de calidad sobre los hechos que permitan dar cuenta de las particularidades que experimentan las mujeres migrantes</w:t>
      </w:r>
      <w:r w:rsidR="00DA5354">
        <w:rPr>
          <w:rFonts w:ascii="Lato" w:eastAsia="Lato Light" w:hAnsi="Lato" w:cs="Lato Light"/>
          <w:color w:val="111111"/>
        </w:rPr>
        <w:t>.</w:t>
      </w:r>
    </w:p>
    <w:p w14:paraId="00000229" w14:textId="4F5BB864" w:rsidR="009460EA" w:rsidRPr="002C405B" w:rsidRDefault="00DA5354">
      <w:pPr>
        <w:jc w:val="both"/>
        <w:rPr>
          <w:rFonts w:ascii="Lato" w:eastAsia="Lato Light" w:hAnsi="Lato" w:cs="Lato Light"/>
          <w:color w:val="111111"/>
        </w:rPr>
      </w:pPr>
      <w:r>
        <w:rPr>
          <w:rFonts w:ascii="Lato" w:eastAsia="Lato Light" w:hAnsi="Lato" w:cs="Lato Light"/>
          <w:color w:val="111111"/>
        </w:rPr>
        <w:t>R</w:t>
      </w:r>
      <w:r w:rsidR="002C405B" w:rsidRPr="002C405B">
        <w:rPr>
          <w:rFonts w:ascii="Lato" w:eastAsia="Lato Light" w:hAnsi="Lato" w:cs="Lato Light"/>
          <w:color w:val="111111"/>
        </w:rPr>
        <w:t xml:space="preserve">especto a datos estadísticos en Argentina en materia de violencia hacia mujeres migrantes, la información es muy escasa. Algunas características sobre el fenómeno son posibles de inferir mediante posibles  cruces  de la  información que ofrecen  diferentes ministerios u organismos. </w:t>
      </w:r>
    </w:p>
    <w:p w14:paraId="0000022A" w14:textId="77777777" w:rsidR="009460EA" w:rsidRPr="002C405B" w:rsidRDefault="002C405B">
      <w:pPr>
        <w:jc w:val="both"/>
        <w:rPr>
          <w:rFonts w:ascii="Lato" w:eastAsia="Lato Light" w:hAnsi="Lato" w:cs="Lato Light"/>
          <w:color w:val="111111"/>
        </w:rPr>
      </w:pPr>
      <w:r w:rsidRPr="002C405B">
        <w:rPr>
          <w:rFonts w:ascii="Lato" w:eastAsia="Lato Light" w:hAnsi="Lato" w:cs="Lato Light"/>
          <w:color w:val="111111"/>
        </w:rPr>
        <w:t xml:space="preserve">Si bien, según datos de la ONU en Argentina se estima que hay más  de 1.500.000 de mujeres migrantes , representando el 53.97% de la </w:t>
      </w:r>
      <w:proofErr w:type="spellStart"/>
      <w:r w:rsidRPr="002C405B">
        <w:rPr>
          <w:rFonts w:ascii="Lato" w:eastAsia="Lato Light" w:hAnsi="Lato" w:cs="Lato Light"/>
          <w:color w:val="111111"/>
        </w:rPr>
        <w:t>inmigracion</w:t>
      </w:r>
      <w:proofErr w:type="spellEnd"/>
      <w:r w:rsidRPr="002C405B">
        <w:rPr>
          <w:rFonts w:ascii="Lato" w:eastAsia="Lato Light" w:hAnsi="Lato" w:cs="Lato Light"/>
          <w:color w:val="111111"/>
        </w:rPr>
        <w:t xml:space="preserve"> total y en los </w:t>
      </w:r>
      <w:proofErr w:type="spellStart"/>
      <w:r w:rsidRPr="002C405B">
        <w:rPr>
          <w:rFonts w:ascii="Lato" w:eastAsia="Lato Light" w:hAnsi="Lato" w:cs="Lato Light"/>
          <w:color w:val="111111"/>
        </w:rPr>
        <w:t>ultimos</w:t>
      </w:r>
      <w:proofErr w:type="spellEnd"/>
      <w:r w:rsidRPr="002C405B">
        <w:rPr>
          <w:rFonts w:ascii="Lato" w:eastAsia="Lato Light" w:hAnsi="Lato" w:cs="Lato Light"/>
          <w:color w:val="111111"/>
        </w:rPr>
        <w:t xml:space="preserve"> 10 años ha tenido un aumento de casi el 3% , las instituciones del Estado que recuperan datos estadísticos al respecto , no lo hacen de forma  continua sobre las condiciones de vulnerabilidad y exposición a la violencia que  experimentan las mujeres.</w:t>
      </w:r>
    </w:p>
    <w:p w14:paraId="0000022B" w14:textId="77777777" w:rsidR="009460EA" w:rsidRPr="002C405B" w:rsidRDefault="002C405B">
      <w:pPr>
        <w:jc w:val="both"/>
        <w:rPr>
          <w:rFonts w:ascii="Lato" w:eastAsia="Lato Light" w:hAnsi="Lato" w:cs="Lato Light"/>
          <w:color w:val="111111"/>
        </w:rPr>
      </w:pPr>
      <w:r w:rsidRPr="002C405B">
        <w:rPr>
          <w:rFonts w:ascii="Lato" w:eastAsia="Lato Light" w:hAnsi="Lato" w:cs="Lato Light"/>
          <w:color w:val="111111"/>
        </w:rPr>
        <w:t xml:space="preserve">Respecto a la jurisprudencia disponible sobre mujeres y </w:t>
      </w:r>
      <w:proofErr w:type="spellStart"/>
      <w:r w:rsidRPr="002C405B">
        <w:rPr>
          <w:rFonts w:ascii="Lato" w:eastAsia="Lato Light" w:hAnsi="Lato" w:cs="Lato Light"/>
          <w:color w:val="111111"/>
        </w:rPr>
        <w:t>lgtbiq</w:t>
      </w:r>
      <w:proofErr w:type="spellEnd"/>
      <w:r w:rsidRPr="002C405B">
        <w:rPr>
          <w:rFonts w:ascii="Lato" w:eastAsia="Lato Light" w:hAnsi="Lato" w:cs="Lato Light"/>
          <w:color w:val="111111"/>
        </w:rPr>
        <w:t xml:space="preserve">* migrantes observamos que en los fallos y sentencias judiciales hallados sobre  casos de este colectivo tratan en términos generales de trata con fines de explotación sexual, violencia laboral de género y el principio de unificación familiar. Esto se relaciona a condiciones y contextos en los cuales se encuentran las mujeres y </w:t>
      </w:r>
      <w:proofErr w:type="spellStart"/>
      <w:r w:rsidRPr="002C405B">
        <w:rPr>
          <w:rFonts w:ascii="Lato" w:eastAsia="Lato Light" w:hAnsi="Lato" w:cs="Lato Light"/>
          <w:color w:val="111111"/>
        </w:rPr>
        <w:t>lgtbiq</w:t>
      </w:r>
      <w:proofErr w:type="spellEnd"/>
      <w:r w:rsidRPr="002C405B">
        <w:rPr>
          <w:rFonts w:ascii="Lato" w:eastAsia="Lato Light" w:hAnsi="Lato" w:cs="Lato Light"/>
          <w:color w:val="111111"/>
        </w:rPr>
        <w:t>+</w:t>
      </w:r>
    </w:p>
    <w:p w14:paraId="0000022C" w14:textId="77777777" w:rsidR="009460EA" w:rsidRPr="002C405B" w:rsidRDefault="002C405B">
      <w:pPr>
        <w:pStyle w:val="Ttulo2"/>
        <w:spacing w:after="160"/>
        <w:rPr>
          <w:rFonts w:ascii="Lato" w:eastAsia="Lato" w:hAnsi="Lato" w:cs="Lato"/>
          <w:b/>
          <w:sz w:val="24"/>
          <w:szCs w:val="24"/>
        </w:rPr>
      </w:pPr>
      <w:bookmarkStart w:id="19" w:name="_heading=h.1ksv4uv" w:colFirst="0" w:colLast="0"/>
      <w:bookmarkEnd w:id="19"/>
      <w:r w:rsidRPr="002C405B">
        <w:rPr>
          <w:rFonts w:ascii="Lato" w:eastAsia="Lato" w:hAnsi="Lato" w:cs="Lato"/>
          <w:b/>
          <w:sz w:val="24"/>
          <w:szCs w:val="24"/>
        </w:rPr>
        <w:t>Datos estadísticos disponibles en materia de violencia a mujeres migrantes</w:t>
      </w:r>
    </w:p>
    <w:p w14:paraId="0000022D" w14:textId="52F0C85C" w:rsidR="009460EA" w:rsidRPr="002C405B" w:rsidRDefault="002C405B">
      <w:pPr>
        <w:spacing w:after="160"/>
        <w:jc w:val="both"/>
        <w:rPr>
          <w:rFonts w:ascii="Lato" w:eastAsia="Lato Light" w:hAnsi="Lato" w:cs="Lato Light"/>
        </w:rPr>
      </w:pPr>
      <w:r w:rsidRPr="002C405B">
        <w:rPr>
          <w:rFonts w:ascii="Lato" w:eastAsia="Lato Light" w:hAnsi="Lato" w:cs="Lato Light"/>
        </w:rPr>
        <w:t xml:space="preserve">En cuanto a la información recuperada de datos estadísticos en Argentina, no existe ningún organismo que recupere o construya datos cuantitativos con </w:t>
      </w:r>
      <w:r w:rsidR="0013054D" w:rsidRPr="002C405B">
        <w:rPr>
          <w:rFonts w:ascii="Lato" w:eastAsia="Lato Light" w:hAnsi="Lato" w:cs="Lato Light"/>
        </w:rPr>
        <w:t>la especificidad</w:t>
      </w:r>
      <w:r w:rsidRPr="002C405B">
        <w:rPr>
          <w:rFonts w:ascii="Lato" w:eastAsia="Lato Light" w:hAnsi="Lato" w:cs="Lato Light"/>
        </w:rPr>
        <w:t xml:space="preserve"> del impacto de la </w:t>
      </w:r>
      <w:r w:rsidR="0013054D" w:rsidRPr="002C405B">
        <w:rPr>
          <w:rFonts w:ascii="Lato" w:eastAsia="Lato Light" w:hAnsi="Lato" w:cs="Lato Light"/>
        </w:rPr>
        <w:t>violencia hacia mujeres</w:t>
      </w:r>
      <w:r w:rsidRPr="002C405B">
        <w:rPr>
          <w:rFonts w:ascii="Lato" w:eastAsia="Lato Light" w:hAnsi="Lato" w:cs="Lato Light"/>
        </w:rPr>
        <w:t xml:space="preserve"> migrantes y sus intersecciones correspondientes. </w:t>
      </w:r>
    </w:p>
    <w:p w14:paraId="0000022E" w14:textId="5E78DAFA" w:rsidR="009460EA" w:rsidRPr="002C405B" w:rsidRDefault="002C405B">
      <w:pPr>
        <w:spacing w:after="160"/>
        <w:jc w:val="both"/>
        <w:rPr>
          <w:rFonts w:ascii="Lato" w:eastAsia="Lato Light" w:hAnsi="Lato" w:cs="Lato Light"/>
        </w:rPr>
      </w:pPr>
      <w:r w:rsidRPr="002C405B">
        <w:rPr>
          <w:rFonts w:ascii="Lato" w:eastAsia="Lato Light" w:hAnsi="Lato" w:cs="Lato Light"/>
        </w:rPr>
        <w:t xml:space="preserve">Los existentes tienen pertinencia a violencia de género o en materia específica migratoria, de las cuales se pueden desagregar los datos en algunos </w:t>
      </w:r>
      <w:r w:rsidR="0013054D" w:rsidRPr="002C405B">
        <w:rPr>
          <w:rFonts w:ascii="Lato" w:eastAsia="Lato Light" w:hAnsi="Lato" w:cs="Lato Light"/>
        </w:rPr>
        <w:t>casos,</w:t>
      </w:r>
      <w:r w:rsidRPr="002C405B">
        <w:rPr>
          <w:rFonts w:ascii="Lato" w:eastAsia="Lato Light" w:hAnsi="Lato" w:cs="Lato Light"/>
        </w:rPr>
        <w:t xml:space="preserve"> pero evidenciamos que el cruce entre ambas no presenta información </w:t>
      </w:r>
      <w:r w:rsidR="0013054D" w:rsidRPr="002C405B">
        <w:rPr>
          <w:rFonts w:ascii="Lato" w:eastAsia="Lato Light" w:hAnsi="Lato" w:cs="Lato Light"/>
        </w:rPr>
        <w:t>sistematizada de</w:t>
      </w:r>
      <w:r w:rsidRPr="002C405B">
        <w:rPr>
          <w:rFonts w:ascii="Lato" w:eastAsia="Lato Light" w:hAnsi="Lato" w:cs="Lato Light"/>
        </w:rPr>
        <w:t xml:space="preserve"> fuentes primarias.</w:t>
      </w:r>
    </w:p>
    <w:p w14:paraId="0000022F" w14:textId="5D75A2CE" w:rsidR="009460EA" w:rsidRPr="002C405B" w:rsidRDefault="002C405B">
      <w:pPr>
        <w:spacing w:after="160"/>
        <w:jc w:val="both"/>
        <w:rPr>
          <w:rFonts w:ascii="Lato" w:eastAsia="Lato Light" w:hAnsi="Lato" w:cs="Lato Light"/>
        </w:rPr>
      </w:pPr>
      <w:r w:rsidRPr="002C405B">
        <w:rPr>
          <w:rFonts w:ascii="Lato" w:eastAsia="Lato Light" w:hAnsi="Lato" w:cs="Lato Light"/>
        </w:rPr>
        <w:t xml:space="preserve">No se presentan detalles </w:t>
      </w:r>
      <w:r w:rsidR="0013054D" w:rsidRPr="002C405B">
        <w:rPr>
          <w:rFonts w:ascii="Lato" w:eastAsia="Lato Light" w:hAnsi="Lato" w:cs="Lato Light"/>
        </w:rPr>
        <w:t>de los</w:t>
      </w:r>
      <w:r w:rsidRPr="002C405B">
        <w:rPr>
          <w:rFonts w:ascii="Lato" w:eastAsia="Lato Light" w:hAnsi="Lato" w:cs="Lato Light"/>
        </w:rPr>
        <w:t xml:space="preserve"> tipos y </w:t>
      </w:r>
      <w:r w:rsidR="0013054D" w:rsidRPr="002C405B">
        <w:rPr>
          <w:rFonts w:ascii="Lato" w:eastAsia="Lato Light" w:hAnsi="Lato" w:cs="Lato Light"/>
        </w:rPr>
        <w:t>modalidades de</w:t>
      </w:r>
      <w:r w:rsidRPr="002C405B">
        <w:rPr>
          <w:rFonts w:ascii="Lato" w:eastAsia="Lato Light" w:hAnsi="Lato" w:cs="Lato Light"/>
        </w:rPr>
        <w:t xml:space="preserve"> la violencia ejercida o prevalente en mujeres migrantes, por lo que no es posible realizar una caracterización del impacto de la violencia patriarcal en esa población y por tanto las vulneraciones específicas y más frecuentes.</w:t>
      </w:r>
    </w:p>
    <w:p w14:paraId="00000237" w14:textId="77777777" w:rsidR="009460EA" w:rsidRPr="002C405B" w:rsidRDefault="002C405B">
      <w:pPr>
        <w:jc w:val="both"/>
        <w:rPr>
          <w:rFonts w:ascii="Lato" w:eastAsia="Lato" w:hAnsi="Lato" w:cs="Lato"/>
          <w:b/>
        </w:rPr>
      </w:pPr>
      <w:r w:rsidRPr="002C405B">
        <w:rPr>
          <w:rFonts w:ascii="Lato" w:eastAsia="Lato" w:hAnsi="Lato" w:cs="Lato"/>
          <w:b/>
        </w:rPr>
        <w:t>Informe: Relatos de las manifestaciones de la violencia basada en género en contextos migratorios (2017)</w:t>
      </w:r>
      <w:r w:rsidRPr="002C405B">
        <w:rPr>
          <w:rFonts w:ascii="Lato" w:eastAsia="Lato" w:hAnsi="Lato" w:cs="Lato"/>
          <w:b/>
          <w:vertAlign w:val="superscript"/>
        </w:rPr>
        <w:footnoteReference w:id="51"/>
      </w:r>
    </w:p>
    <w:p w14:paraId="00000238" w14:textId="77777777" w:rsidR="009460EA" w:rsidRPr="002C405B" w:rsidRDefault="002C405B">
      <w:pPr>
        <w:jc w:val="both"/>
        <w:rPr>
          <w:rFonts w:ascii="Lato" w:eastAsia="Lato" w:hAnsi="Lato" w:cs="Lato"/>
          <w:b/>
        </w:rPr>
      </w:pPr>
      <w:r w:rsidRPr="002C405B">
        <w:rPr>
          <w:rFonts w:ascii="Lato" w:eastAsia="Lato" w:hAnsi="Lato" w:cs="Lato"/>
          <w:b/>
        </w:rPr>
        <w:t>INSTITUTO NACIONAL DE LAS MUJERES</w:t>
      </w:r>
    </w:p>
    <w:p w14:paraId="00000239" w14:textId="77777777" w:rsidR="009460EA" w:rsidRPr="002C405B" w:rsidRDefault="002C405B">
      <w:pPr>
        <w:jc w:val="both"/>
        <w:rPr>
          <w:rFonts w:ascii="Lato" w:eastAsia="Lato" w:hAnsi="Lato" w:cs="Lato"/>
        </w:rPr>
      </w:pPr>
      <w:r w:rsidRPr="002C405B">
        <w:rPr>
          <w:rFonts w:ascii="Lato" w:eastAsia="Lato" w:hAnsi="Lato" w:cs="Lato"/>
        </w:rPr>
        <w:t>Observatorio de violencias hacia las mujeres</w:t>
      </w:r>
    </w:p>
    <w:p w14:paraId="0000023A" w14:textId="77777777" w:rsidR="009460EA" w:rsidRPr="002C405B" w:rsidRDefault="009460EA">
      <w:pPr>
        <w:jc w:val="both"/>
        <w:rPr>
          <w:rFonts w:ascii="Lato" w:eastAsia="Lato" w:hAnsi="Lato" w:cs="Lato"/>
        </w:rPr>
      </w:pPr>
    </w:p>
    <w:p w14:paraId="0000023B" w14:textId="77777777" w:rsidR="009460EA" w:rsidRPr="002C405B" w:rsidRDefault="002C405B">
      <w:pPr>
        <w:spacing w:after="160"/>
        <w:jc w:val="both"/>
        <w:rPr>
          <w:rFonts w:ascii="Lato" w:eastAsia="Lato Light" w:hAnsi="Lato" w:cs="Lato Light"/>
        </w:rPr>
      </w:pPr>
      <w:r w:rsidRPr="002C405B">
        <w:rPr>
          <w:rFonts w:ascii="Lato" w:eastAsia="Lato Light" w:hAnsi="Lato" w:cs="Lato Light"/>
        </w:rPr>
        <w:t>Observatorio Nacional de Violencias contra las Mujeres (actual observatorio de Políticas de Género) del Instituto Nacional de las Mujeres, reemplazado actualmente por el Ministerio de Mujeres, Género y Diversidad.</w:t>
      </w:r>
    </w:p>
    <w:p w14:paraId="0000023C" w14:textId="77777777" w:rsidR="009460EA" w:rsidRPr="002C405B" w:rsidRDefault="002C405B">
      <w:pPr>
        <w:spacing w:after="160"/>
        <w:jc w:val="both"/>
        <w:rPr>
          <w:rFonts w:ascii="Lato" w:eastAsia="Lato Light" w:hAnsi="Lato" w:cs="Lato Light"/>
        </w:rPr>
      </w:pPr>
      <w:r w:rsidRPr="002C405B">
        <w:rPr>
          <w:rFonts w:ascii="Lato" w:eastAsia="Lato Light" w:hAnsi="Lato" w:cs="Lato Light"/>
        </w:rPr>
        <w:t>Los datos corresponden al Informe:</w:t>
      </w:r>
      <w:r w:rsidRPr="002C405B">
        <w:rPr>
          <w:rFonts w:ascii="Lato" w:eastAsia="Lato Light" w:hAnsi="Lato" w:cs="Lato Light"/>
          <w:i/>
        </w:rPr>
        <w:t xml:space="preserve"> Relatos de las manifestaciones de la violencia basada en género en contextos migratorios</w:t>
      </w:r>
      <w:r w:rsidRPr="002C405B">
        <w:rPr>
          <w:rFonts w:ascii="Lato" w:eastAsia="Lato Light" w:hAnsi="Lato" w:cs="Lato Light"/>
        </w:rPr>
        <w:t xml:space="preserve">, obtenidos de las llamadas registradas en la Línea 144, durante </w:t>
      </w:r>
      <w:r w:rsidRPr="002C405B">
        <w:rPr>
          <w:rFonts w:ascii="Lato" w:eastAsia="Lato Light" w:hAnsi="Lato" w:cs="Lato Light"/>
        </w:rPr>
        <w:lastRenderedPageBreak/>
        <w:t xml:space="preserve">el año 2017, que refieren a situaciones de violencia de género en las cuales la persona manifestó no tener nacionalidad argentina. </w:t>
      </w:r>
      <w:r w:rsidRPr="002C405B">
        <w:rPr>
          <w:rFonts w:ascii="Lato" w:eastAsia="Lato" w:hAnsi="Lato" w:cs="Lato"/>
        </w:rPr>
        <w:t>Durante el año 2017, las llamadas de mujeres de nacionalidad extranjera en situación de violencia fueron 2745, representando el 5,63%,</w:t>
      </w:r>
      <w:r w:rsidRPr="002C405B">
        <w:rPr>
          <w:rFonts w:ascii="Lato" w:eastAsia="Lato Light" w:hAnsi="Lato" w:cs="Lato Light"/>
        </w:rPr>
        <w:t xml:space="preserve"> respecto de un total de 48.749 llamadas ingresadas por primera vez en el período.</w:t>
      </w:r>
    </w:p>
    <w:p w14:paraId="0000023D" w14:textId="77777777" w:rsidR="009460EA" w:rsidRPr="002C405B" w:rsidRDefault="002C405B">
      <w:pPr>
        <w:spacing w:after="160"/>
        <w:jc w:val="both"/>
        <w:rPr>
          <w:rFonts w:ascii="Lato" w:eastAsia="Lato Light" w:hAnsi="Lato" w:cs="Lato Light"/>
        </w:rPr>
      </w:pPr>
      <w:r w:rsidRPr="002C405B">
        <w:rPr>
          <w:rFonts w:ascii="Lato" w:eastAsia="Lato Light" w:hAnsi="Lato" w:cs="Lato Light"/>
        </w:rPr>
        <w:t xml:space="preserve">Considerando la autopercepción del género de las personas migrantes en situación de violencia, el 99,8 % se </w:t>
      </w:r>
      <w:proofErr w:type="spellStart"/>
      <w:r w:rsidRPr="002C405B">
        <w:rPr>
          <w:rFonts w:ascii="Lato" w:eastAsia="Lato Light" w:hAnsi="Lato" w:cs="Lato Light"/>
        </w:rPr>
        <w:t>autopercibe</w:t>
      </w:r>
      <w:proofErr w:type="spellEnd"/>
      <w:r w:rsidRPr="002C405B">
        <w:rPr>
          <w:rFonts w:ascii="Lato" w:eastAsia="Lato Light" w:hAnsi="Lato" w:cs="Lato Light"/>
        </w:rPr>
        <w:t xml:space="preserve"> o es referida por quien se contacta como género femenino y el 0,2 % como transexual.</w:t>
      </w:r>
    </w:p>
    <w:p w14:paraId="0000023E" w14:textId="77777777" w:rsidR="009460EA" w:rsidRPr="002C405B" w:rsidRDefault="002C405B">
      <w:pPr>
        <w:spacing w:after="160"/>
        <w:jc w:val="both"/>
        <w:rPr>
          <w:rFonts w:ascii="Lato" w:eastAsia="Lato Light" w:hAnsi="Lato" w:cs="Lato Light"/>
        </w:rPr>
      </w:pPr>
      <w:r w:rsidRPr="002C405B">
        <w:rPr>
          <w:rFonts w:ascii="Lato" w:eastAsia="Lato Light" w:hAnsi="Lato" w:cs="Lato Light"/>
        </w:rPr>
        <w:t>Si bien se presentan informes de 2018-19 , solo en el año 2017 es posible desagregar por género.</w:t>
      </w:r>
    </w:p>
    <w:p w14:paraId="0000023F" w14:textId="77777777" w:rsidR="009460EA" w:rsidRPr="002C405B" w:rsidRDefault="009460EA">
      <w:pPr>
        <w:jc w:val="both"/>
        <w:rPr>
          <w:rFonts w:ascii="Lato" w:eastAsia="Lato" w:hAnsi="Lato" w:cs="Lato"/>
          <w:sz w:val="18"/>
          <w:szCs w:val="18"/>
        </w:rPr>
      </w:pPr>
    </w:p>
    <w:tbl>
      <w:tblPr>
        <w:tblStyle w:val="a8"/>
        <w:tblW w:w="86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6735"/>
      </w:tblGrid>
      <w:tr w:rsidR="009460EA" w:rsidRPr="002C405B" w14:paraId="78485932" w14:textId="77777777">
        <w:tc>
          <w:tcPr>
            <w:tcW w:w="1920" w:type="dxa"/>
            <w:shd w:val="clear" w:color="auto" w:fill="auto"/>
            <w:tcMar>
              <w:top w:w="100" w:type="dxa"/>
              <w:left w:w="100" w:type="dxa"/>
              <w:bottom w:w="100" w:type="dxa"/>
              <w:right w:w="100" w:type="dxa"/>
            </w:tcMar>
          </w:tcPr>
          <w:p w14:paraId="00000240"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VARIABLE</w:t>
            </w:r>
          </w:p>
        </w:tc>
        <w:tc>
          <w:tcPr>
            <w:tcW w:w="6735" w:type="dxa"/>
            <w:shd w:val="clear" w:color="auto" w:fill="auto"/>
            <w:tcMar>
              <w:top w:w="100" w:type="dxa"/>
              <w:left w:w="100" w:type="dxa"/>
              <w:bottom w:w="100" w:type="dxa"/>
              <w:right w:w="100" w:type="dxa"/>
            </w:tcMar>
          </w:tcPr>
          <w:p w14:paraId="00000241"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2017</w:t>
            </w:r>
          </w:p>
        </w:tc>
      </w:tr>
      <w:tr w:rsidR="009460EA" w:rsidRPr="002C405B" w14:paraId="0A92DDA3" w14:textId="77777777">
        <w:tc>
          <w:tcPr>
            <w:tcW w:w="1920" w:type="dxa"/>
            <w:shd w:val="clear" w:color="auto" w:fill="auto"/>
            <w:tcMar>
              <w:top w:w="100" w:type="dxa"/>
              <w:left w:w="100" w:type="dxa"/>
              <w:bottom w:w="100" w:type="dxa"/>
              <w:right w:w="100" w:type="dxa"/>
            </w:tcMar>
          </w:tcPr>
          <w:p w14:paraId="00000242"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Nacionalidad</w:t>
            </w:r>
          </w:p>
        </w:tc>
        <w:tc>
          <w:tcPr>
            <w:tcW w:w="6735" w:type="dxa"/>
            <w:shd w:val="clear" w:color="auto" w:fill="auto"/>
            <w:tcMar>
              <w:top w:w="100" w:type="dxa"/>
              <w:left w:w="100" w:type="dxa"/>
              <w:bottom w:w="100" w:type="dxa"/>
              <w:right w:w="100" w:type="dxa"/>
            </w:tcMar>
          </w:tcPr>
          <w:p w14:paraId="00000243" w14:textId="77777777" w:rsidR="009460EA" w:rsidRPr="002C405B" w:rsidRDefault="002C405B">
            <w:pPr>
              <w:jc w:val="both"/>
              <w:rPr>
                <w:rFonts w:ascii="Lato" w:eastAsia="Lato" w:hAnsi="Lato" w:cs="Lato"/>
                <w:b/>
                <w:sz w:val="18"/>
                <w:szCs w:val="18"/>
              </w:rPr>
            </w:pPr>
            <w:r w:rsidRPr="002C405B">
              <w:rPr>
                <w:rFonts w:ascii="Lato" w:eastAsia="Lato" w:hAnsi="Lato" w:cs="Lato"/>
                <w:b/>
                <w:sz w:val="18"/>
                <w:szCs w:val="18"/>
              </w:rPr>
              <w:t>El 83% de las llamadas refiere a mujeres paraguayas (1336), bolivianas (553), y peruanas (394)</w:t>
            </w:r>
          </w:p>
        </w:tc>
      </w:tr>
      <w:tr w:rsidR="009460EA" w:rsidRPr="002C405B" w14:paraId="3F4D5D1A" w14:textId="77777777">
        <w:tc>
          <w:tcPr>
            <w:tcW w:w="1920" w:type="dxa"/>
            <w:shd w:val="clear" w:color="auto" w:fill="auto"/>
            <w:tcMar>
              <w:top w:w="100" w:type="dxa"/>
              <w:left w:w="100" w:type="dxa"/>
              <w:bottom w:w="100" w:type="dxa"/>
              <w:right w:w="100" w:type="dxa"/>
            </w:tcMar>
          </w:tcPr>
          <w:p w14:paraId="00000244"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Edad</w:t>
            </w:r>
          </w:p>
        </w:tc>
        <w:tc>
          <w:tcPr>
            <w:tcW w:w="6735" w:type="dxa"/>
            <w:shd w:val="clear" w:color="auto" w:fill="auto"/>
            <w:tcMar>
              <w:top w:w="100" w:type="dxa"/>
              <w:left w:w="100" w:type="dxa"/>
              <w:bottom w:w="100" w:type="dxa"/>
              <w:right w:w="100" w:type="dxa"/>
            </w:tcMar>
          </w:tcPr>
          <w:p w14:paraId="00000245"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65% entre 19 y 40 años</w:t>
            </w:r>
          </w:p>
          <w:p w14:paraId="00000246"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18% entre 41 y 50% años</w:t>
            </w:r>
          </w:p>
          <w:p w14:paraId="00000247"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14% más de 51</w:t>
            </w:r>
          </w:p>
        </w:tc>
      </w:tr>
      <w:tr w:rsidR="009460EA" w:rsidRPr="002C405B" w14:paraId="15F992B4" w14:textId="77777777">
        <w:tc>
          <w:tcPr>
            <w:tcW w:w="1920" w:type="dxa"/>
            <w:shd w:val="clear" w:color="auto" w:fill="auto"/>
            <w:tcMar>
              <w:top w:w="100" w:type="dxa"/>
              <w:left w:w="100" w:type="dxa"/>
              <w:bottom w:w="100" w:type="dxa"/>
              <w:right w:w="100" w:type="dxa"/>
            </w:tcMar>
          </w:tcPr>
          <w:p w14:paraId="00000248"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Tipo de violencia</w:t>
            </w:r>
          </w:p>
        </w:tc>
        <w:tc>
          <w:tcPr>
            <w:tcW w:w="6735" w:type="dxa"/>
            <w:shd w:val="clear" w:color="auto" w:fill="auto"/>
            <w:tcMar>
              <w:top w:w="100" w:type="dxa"/>
              <w:left w:w="100" w:type="dxa"/>
              <w:bottom w:w="100" w:type="dxa"/>
              <w:right w:w="100" w:type="dxa"/>
            </w:tcMar>
          </w:tcPr>
          <w:p w14:paraId="00000249"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 xml:space="preserve">95,7% violencia psicológica </w:t>
            </w:r>
          </w:p>
          <w:p w14:paraId="0000024A"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77,8% violencia física</w:t>
            </w:r>
          </w:p>
          <w:p w14:paraId="0000024B"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 xml:space="preserve">42% simbólica </w:t>
            </w:r>
          </w:p>
          <w:p w14:paraId="0000024C"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34% económica</w:t>
            </w:r>
          </w:p>
          <w:p w14:paraId="0000024D"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11% sexual</w:t>
            </w:r>
          </w:p>
        </w:tc>
      </w:tr>
      <w:tr w:rsidR="009460EA" w:rsidRPr="002C405B" w14:paraId="227DB838" w14:textId="77777777">
        <w:tc>
          <w:tcPr>
            <w:tcW w:w="1920" w:type="dxa"/>
            <w:shd w:val="clear" w:color="auto" w:fill="auto"/>
            <w:tcMar>
              <w:top w:w="100" w:type="dxa"/>
              <w:left w:w="100" w:type="dxa"/>
              <w:bottom w:w="100" w:type="dxa"/>
              <w:right w:w="100" w:type="dxa"/>
            </w:tcMar>
          </w:tcPr>
          <w:p w14:paraId="0000024E"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Modalidad de Violencia</w:t>
            </w:r>
          </w:p>
        </w:tc>
        <w:tc>
          <w:tcPr>
            <w:tcW w:w="6735" w:type="dxa"/>
            <w:shd w:val="clear" w:color="auto" w:fill="auto"/>
            <w:tcMar>
              <w:top w:w="100" w:type="dxa"/>
              <w:left w:w="100" w:type="dxa"/>
              <w:bottom w:w="100" w:type="dxa"/>
              <w:right w:w="100" w:type="dxa"/>
            </w:tcMar>
          </w:tcPr>
          <w:p w14:paraId="0000024F"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80,8% violencia doméstica</w:t>
            </w:r>
          </w:p>
          <w:p w14:paraId="00000250"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 xml:space="preserve">2,4% violencia institucional </w:t>
            </w:r>
          </w:p>
          <w:p w14:paraId="00000251"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0,80 violencia  laboral</w:t>
            </w:r>
          </w:p>
        </w:tc>
      </w:tr>
      <w:tr w:rsidR="009460EA" w:rsidRPr="002C405B" w14:paraId="4C10F1FE" w14:textId="77777777">
        <w:tc>
          <w:tcPr>
            <w:tcW w:w="1920" w:type="dxa"/>
            <w:shd w:val="clear" w:color="auto" w:fill="auto"/>
            <w:tcMar>
              <w:top w:w="100" w:type="dxa"/>
              <w:left w:w="100" w:type="dxa"/>
              <w:bottom w:w="100" w:type="dxa"/>
              <w:right w:w="100" w:type="dxa"/>
            </w:tcMar>
          </w:tcPr>
          <w:p w14:paraId="00000252"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Vínculo con el agresor</w:t>
            </w:r>
          </w:p>
        </w:tc>
        <w:tc>
          <w:tcPr>
            <w:tcW w:w="6735" w:type="dxa"/>
            <w:shd w:val="clear" w:color="auto" w:fill="auto"/>
            <w:tcMar>
              <w:top w:w="100" w:type="dxa"/>
              <w:left w:w="100" w:type="dxa"/>
              <w:bottom w:w="100" w:type="dxa"/>
              <w:right w:w="100" w:type="dxa"/>
            </w:tcMar>
          </w:tcPr>
          <w:p w14:paraId="00000253"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60% persona agresora es la pareja o novio</w:t>
            </w:r>
          </w:p>
          <w:p w14:paraId="00000254"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28% ex parejas</w:t>
            </w:r>
          </w:p>
        </w:tc>
      </w:tr>
      <w:tr w:rsidR="009460EA" w:rsidRPr="002C405B" w14:paraId="41207936" w14:textId="77777777">
        <w:tc>
          <w:tcPr>
            <w:tcW w:w="1920" w:type="dxa"/>
            <w:shd w:val="clear" w:color="auto" w:fill="auto"/>
            <w:tcMar>
              <w:top w:w="100" w:type="dxa"/>
              <w:left w:w="100" w:type="dxa"/>
              <w:bottom w:w="100" w:type="dxa"/>
              <w:right w:w="100" w:type="dxa"/>
            </w:tcMar>
          </w:tcPr>
          <w:p w14:paraId="00000255"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Factores de riesgo</w:t>
            </w:r>
          </w:p>
        </w:tc>
        <w:tc>
          <w:tcPr>
            <w:tcW w:w="6735" w:type="dxa"/>
            <w:shd w:val="clear" w:color="auto" w:fill="auto"/>
            <w:tcMar>
              <w:top w:w="100" w:type="dxa"/>
              <w:left w:w="100" w:type="dxa"/>
              <w:bottom w:w="100" w:type="dxa"/>
              <w:right w:w="100" w:type="dxa"/>
            </w:tcMar>
          </w:tcPr>
          <w:p w14:paraId="00000256"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76% dan cuenta de la presencia de niños/as en el contexto de la situación de violencia, el 3% de las mujeres refieren estar embarazadas.</w:t>
            </w:r>
          </w:p>
          <w:p w14:paraId="00000257"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El 61% convive con el agresor</w:t>
            </w:r>
          </w:p>
          <w:p w14:paraId="00000258"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27% armas presentes, situación que incrementa el riesgo de vida de la persona en situación de violencia</w:t>
            </w:r>
          </w:p>
        </w:tc>
      </w:tr>
      <w:tr w:rsidR="009460EA" w:rsidRPr="002C405B" w14:paraId="15D6E197" w14:textId="77777777">
        <w:tc>
          <w:tcPr>
            <w:tcW w:w="1920" w:type="dxa"/>
            <w:shd w:val="clear" w:color="auto" w:fill="auto"/>
            <w:tcMar>
              <w:top w:w="100" w:type="dxa"/>
              <w:left w:w="100" w:type="dxa"/>
              <w:bottom w:w="100" w:type="dxa"/>
              <w:right w:w="100" w:type="dxa"/>
            </w:tcMar>
          </w:tcPr>
          <w:p w14:paraId="00000259"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Medidas de protección</w:t>
            </w:r>
          </w:p>
        </w:tc>
        <w:tc>
          <w:tcPr>
            <w:tcW w:w="6735" w:type="dxa"/>
            <w:shd w:val="clear" w:color="auto" w:fill="auto"/>
            <w:tcMar>
              <w:top w:w="100" w:type="dxa"/>
              <w:left w:w="100" w:type="dxa"/>
              <w:bottom w:w="100" w:type="dxa"/>
              <w:right w:w="100" w:type="dxa"/>
            </w:tcMar>
          </w:tcPr>
          <w:p w14:paraId="0000025A" w14:textId="77777777" w:rsidR="009460EA" w:rsidRPr="002C405B" w:rsidRDefault="002C405B">
            <w:pPr>
              <w:jc w:val="both"/>
              <w:rPr>
                <w:rFonts w:ascii="Lato" w:eastAsia="Lato" w:hAnsi="Lato" w:cs="Lato"/>
                <w:b/>
                <w:sz w:val="18"/>
                <w:szCs w:val="18"/>
              </w:rPr>
            </w:pPr>
            <w:r w:rsidRPr="002C405B">
              <w:rPr>
                <w:rFonts w:ascii="Lato" w:eastAsia="Lato" w:hAnsi="Lato" w:cs="Lato"/>
                <w:b/>
                <w:sz w:val="18"/>
                <w:szCs w:val="18"/>
              </w:rPr>
              <w:t xml:space="preserve"> 9% de las personas en situación de violencia cuenta con medidas cautelares</w:t>
            </w:r>
          </w:p>
        </w:tc>
      </w:tr>
    </w:tbl>
    <w:p w14:paraId="0000025B" w14:textId="77777777" w:rsidR="009460EA" w:rsidRPr="002C405B" w:rsidRDefault="002C405B">
      <w:pPr>
        <w:jc w:val="both"/>
        <w:rPr>
          <w:rFonts w:ascii="Lato" w:eastAsia="Lato Light" w:hAnsi="Lato" w:cs="Lato Light"/>
          <w:sz w:val="18"/>
          <w:szCs w:val="18"/>
        </w:rPr>
      </w:pPr>
      <w:r w:rsidRPr="002C405B">
        <w:rPr>
          <w:rFonts w:ascii="Lato" w:eastAsia="Lato Light" w:hAnsi="Lato" w:cs="Lato Light"/>
          <w:sz w:val="18"/>
          <w:szCs w:val="18"/>
        </w:rPr>
        <w:t>Fuente: Informe “Relatos de las manifestaciones de la violencia basada en género en contextos migratorios” (2017).Observatorio de violencia hacia las mujeres. Instituto Nacional de las mujeres.</w:t>
      </w:r>
    </w:p>
    <w:p w14:paraId="0000025C" w14:textId="77777777" w:rsidR="009460EA" w:rsidRPr="002C405B" w:rsidRDefault="009460EA">
      <w:pPr>
        <w:spacing w:after="160"/>
        <w:jc w:val="both"/>
        <w:rPr>
          <w:rFonts w:ascii="Lato" w:eastAsia="Lato" w:hAnsi="Lato" w:cs="Lato"/>
          <w:b/>
        </w:rPr>
      </w:pPr>
    </w:p>
    <w:p w14:paraId="0000025D" w14:textId="119E2717" w:rsidR="009460EA" w:rsidRPr="002C405B" w:rsidRDefault="002C405B">
      <w:pPr>
        <w:spacing w:after="160"/>
        <w:jc w:val="both"/>
        <w:rPr>
          <w:rFonts w:ascii="Lato" w:eastAsia="Lato" w:hAnsi="Lato" w:cs="Lato"/>
          <w:b/>
        </w:rPr>
      </w:pPr>
      <w:r w:rsidRPr="002C405B">
        <w:rPr>
          <w:rFonts w:ascii="Lato" w:eastAsia="Lato" w:hAnsi="Lato" w:cs="Lato"/>
          <w:b/>
        </w:rPr>
        <w:t>LÍNEA 144</w:t>
      </w:r>
      <w:r w:rsidRPr="002C405B">
        <w:rPr>
          <w:rFonts w:ascii="Lato" w:eastAsia="Lato" w:hAnsi="Lato" w:cs="Lato"/>
          <w:b/>
          <w:vertAlign w:val="superscript"/>
        </w:rPr>
        <w:footnoteReference w:id="52"/>
      </w:r>
      <w:r w:rsidRPr="002C405B">
        <w:rPr>
          <w:rFonts w:ascii="Lato" w:eastAsia="Lato" w:hAnsi="Lato" w:cs="Lato"/>
          <w:b/>
        </w:rPr>
        <w:t xml:space="preserve"> - 2018 (Corresponde al Instituto Nacional de las Mujeres)</w:t>
      </w:r>
    </w:p>
    <w:p w14:paraId="0000025E" w14:textId="77777777" w:rsidR="009460EA" w:rsidRPr="002C405B" w:rsidRDefault="002C405B">
      <w:pPr>
        <w:spacing w:after="160"/>
        <w:jc w:val="both"/>
        <w:rPr>
          <w:rFonts w:ascii="Lato" w:eastAsia="Lato Light" w:hAnsi="Lato" w:cs="Lato Light"/>
        </w:rPr>
      </w:pPr>
      <w:r w:rsidRPr="002C405B">
        <w:rPr>
          <w:rFonts w:ascii="Lato" w:eastAsia="Lato Light" w:hAnsi="Lato" w:cs="Lato Light"/>
        </w:rPr>
        <w:t>Este informe considera a la nacionalidad de las personas atendidas por motivos de violencia de género, como una variable que forma parte del perfil sociodemográfico de las personas.</w:t>
      </w:r>
    </w:p>
    <w:p w14:paraId="0000025F" w14:textId="04F39E98" w:rsidR="009460EA" w:rsidRPr="002C405B" w:rsidRDefault="002C405B">
      <w:pPr>
        <w:spacing w:after="160"/>
        <w:jc w:val="both"/>
        <w:rPr>
          <w:rFonts w:ascii="Lato" w:eastAsia="Lato" w:hAnsi="Lato" w:cs="Lato"/>
        </w:rPr>
      </w:pPr>
      <w:r w:rsidRPr="002C405B">
        <w:rPr>
          <w:rFonts w:ascii="Lato" w:eastAsia="Lato Light" w:hAnsi="Lato" w:cs="Lato Light"/>
        </w:rPr>
        <w:lastRenderedPageBreak/>
        <w:t>En cuanto a esta variable la gran mayoría es de nacionalidad argentina. Sin embargo, se regist</w:t>
      </w:r>
      <w:r w:rsidR="0013054D">
        <w:rPr>
          <w:rFonts w:ascii="Lato" w:eastAsia="Lato Light" w:hAnsi="Lato" w:cs="Lato Light"/>
        </w:rPr>
        <w:t>r</w:t>
      </w:r>
      <w:r w:rsidRPr="002C405B">
        <w:rPr>
          <w:rFonts w:ascii="Lato" w:eastAsia="Lato Light" w:hAnsi="Lato" w:cs="Lato Light"/>
        </w:rPr>
        <w:t xml:space="preserve">an casos en los cuales las personas acreditan diferentes nacionalidades. Durante el </w:t>
      </w:r>
      <w:r w:rsidRPr="002C405B">
        <w:rPr>
          <w:rFonts w:ascii="Lato" w:eastAsia="Lato" w:hAnsi="Lato" w:cs="Lato"/>
        </w:rPr>
        <w:t xml:space="preserve">2018 se comunicaron con la Línea 1271 personas paraguayas, 573 bolivianas, 417 peruanas, 112 uruguayas, 92 chilenas, 85 colombianas, 82 venezolanas, 63 brasileñas, 18 dominicanas, 8 mexicanas, 5 cubanas, 3 ecuatorianas, 2 haitianas y 1 costarricense. </w:t>
      </w:r>
    </w:p>
    <w:p w14:paraId="00000260" w14:textId="7B4E45F7" w:rsidR="009460EA" w:rsidRDefault="002C405B">
      <w:pPr>
        <w:spacing w:after="160"/>
        <w:jc w:val="both"/>
        <w:rPr>
          <w:rFonts w:ascii="Lato" w:eastAsia="Lato Light" w:hAnsi="Lato" w:cs="Lato Light"/>
        </w:rPr>
      </w:pPr>
      <w:r w:rsidRPr="002C405B">
        <w:rPr>
          <w:rFonts w:ascii="Lato" w:eastAsia="Lato Light" w:hAnsi="Lato" w:cs="Lato Light"/>
        </w:rPr>
        <w:t xml:space="preserve">Limitaciones: </w:t>
      </w:r>
      <w:r w:rsidRPr="002C405B">
        <w:rPr>
          <w:rFonts w:ascii="Lato" w:eastAsia="Lato" w:hAnsi="Lato" w:cs="Lato"/>
        </w:rPr>
        <w:t>Los informes 2020-2021-2022 no indican distinción por nacionalidad o condición de migración</w:t>
      </w:r>
      <w:r w:rsidRPr="002C405B">
        <w:rPr>
          <w:rFonts w:ascii="Lato" w:eastAsia="Lato Light" w:hAnsi="Lato" w:cs="Lato Light"/>
        </w:rPr>
        <w:t xml:space="preserve"> por lo que no es posible inferir los datos en materia de violencia a la población: mujeres migrantes. El único informe que presenta nacionalidad es el del año 2018 y en este </w:t>
      </w:r>
      <w:r w:rsidR="0013054D" w:rsidRPr="002C405B">
        <w:rPr>
          <w:rFonts w:ascii="Lato" w:eastAsia="Lato Light" w:hAnsi="Lato" w:cs="Lato Light"/>
        </w:rPr>
        <w:t>caso no</w:t>
      </w:r>
      <w:r w:rsidRPr="002C405B">
        <w:rPr>
          <w:rFonts w:ascii="Lato" w:eastAsia="Lato Light" w:hAnsi="Lato" w:cs="Lato Light"/>
        </w:rPr>
        <w:t xml:space="preserve"> está relacionado con otras variables como violencias de género. </w:t>
      </w:r>
    </w:p>
    <w:p w14:paraId="04DEFFCF" w14:textId="77777777" w:rsidR="0013054D" w:rsidRPr="002C405B" w:rsidRDefault="0013054D">
      <w:pPr>
        <w:spacing w:after="160"/>
        <w:jc w:val="both"/>
        <w:rPr>
          <w:rFonts w:ascii="Lato" w:eastAsia="Calibri" w:hAnsi="Lato" w:cs="Calibri"/>
        </w:rPr>
      </w:pPr>
    </w:p>
    <w:p w14:paraId="00000261" w14:textId="77777777" w:rsidR="009460EA" w:rsidRPr="002C405B" w:rsidRDefault="002C405B">
      <w:pPr>
        <w:keepLines/>
        <w:rPr>
          <w:rFonts w:ascii="Lato" w:eastAsia="Lato" w:hAnsi="Lato" w:cs="Lato"/>
          <w:b/>
        </w:rPr>
      </w:pPr>
      <w:r w:rsidRPr="002C405B">
        <w:rPr>
          <w:rFonts w:ascii="Lato" w:eastAsia="Lato" w:hAnsi="Lato" w:cs="Lato"/>
          <w:b/>
        </w:rPr>
        <w:t>MINISTERIO DE SEGURIDAD DE LA NACIÓN</w:t>
      </w:r>
    </w:p>
    <w:p w14:paraId="00000262" w14:textId="48376EB0" w:rsidR="009460EA" w:rsidRPr="002C405B" w:rsidRDefault="002C405B">
      <w:pPr>
        <w:keepLines/>
        <w:rPr>
          <w:rFonts w:ascii="Lato" w:eastAsia="Lato" w:hAnsi="Lato" w:cs="Lato"/>
        </w:rPr>
      </w:pPr>
      <w:r w:rsidRPr="002C405B">
        <w:rPr>
          <w:rFonts w:ascii="Lato" w:eastAsia="Lato" w:hAnsi="Lato" w:cs="Lato"/>
        </w:rPr>
        <w:t xml:space="preserve">Subsecretaría de </w:t>
      </w:r>
      <w:r w:rsidR="0013054D" w:rsidRPr="002C405B">
        <w:rPr>
          <w:rFonts w:ascii="Lato" w:eastAsia="Lato" w:hAnsi="Lato" w:cs="Lato"/>
        </w:rPr>
        <w:t>estadística</w:t>
      </w:r>
      <w:r w:rsidRPr="002C405B">
        <w:rPr>
          <w:rFonts w:ascii="Lato" w:eastAsia="Lato" w:hAnsi="Lato" w:cs="Lato"/>
        </w:rPr>
        <w:t xml:space="preserve"> criminal</w:t>
      </w:r>
      <w:r w:rsidRPr="002C405B">
        <w:rPr>
          <w:rFonts w:ascii="Lato" w:eastAsia="Lato" w:hAnsi="Lato" w:cs="Lato"/>
          <w:vertAlign w:val="superscript"/>
        </w:rPr>
        <w:footnoteReference w:id="53"/>
      </w:r>
    </w:p>
    <w:p w14:paraId="00000263" w14:textId="5E6BED66" w:rsidR="009460EA" w:rsidRPr="002C405B" w:rsidRDefault="002C405B">
      <w:pPr>
        <w:keepLines/>
        <w:rPr>
          <w:rFonts w:ascii="Lato" w:eastAsia="Lato" w:hAnsi="Lato" w:cs="Lato"/>
        </w:rPr>
      </w:pPr>
      <w:r w:rsidRPr="002C405B">
        <w:rPr>
          <w:rFonts w:ascii="Lato" w:eastAsia="Lato" w:hAnsi="Lato" w:cs="Lato"/>
        </w:rPr>
        <w:t>Observatorio de Femicidios-Defensor</w:t>
      </w:r>
      <w:r w:rsidR="0013054D">
        <w:rPr>
          <w:rFonts w:ascii="Lato" w:eastAsia="Lato" w:hAnsi="Lato" w:cs="Lato"/>
        </w:rPr>
        <w:t>í</w:t>
      </w:r>
      <w:r w:rsidRPr="002C405B">
        <w:rPr>
          <w:rFonts w:ascii="Lato" w:eastAsia="Lato" w:hAnsi="Lato" w:cs="Lato"/>
        </w:rPr>
        <w:t>a del Pueblo</w:t>
      </w:r>
    </w:p>
    <w:p w14:paraId="00000264" w14:textId="77777777" w:rsidR="009460EA" w:rsidRPr="002C405B" w:rsidRDefault="009460EA">
      <w:pPr>
        <w:keepLines/>
        <w:rPr>
          <w:rFonts w:ascii="Lato" w:eastAsia="Lato" w:hAnsi="Lato" w:cs="Lato"/>
          <w:b/>
        </w:rPr>
      </w:pPr>
    </w:p>
    <w:p w14:paraId="00000265" w14:textId="0F5FA0F8" w:rsidR="009460EA" w:rsidRPr="002C405B" w:rsidRDefault="002C405B">
      <w:pPr>
        <w:jc w:val="both"/>
        <w:rPr>
          <w:rFonts w:ascii="Lato" w:eastAsia="Lato" w:hAnsi="Lato" w:cs="Lato"/>
        </w:rPr>
      </w:pPr>
      <w:r w:rsidRPr="002C405B">
        <w:rPr>
          <w:rFonts w:ascii="Lato" w:eastAsia="Lato Light" w:hAnsi="Lato" w:cs="Lato Light"/>
        </w:rPr>
        <w:t xml:space="preserve">El observatorio presenta datos para el periodo 2017-2018 sobre violencia letal: Femicidio -transfemicidios y hay desagregación por condición de migración. En el informe </w:t>
      </w:r>
      <w:r w:rsidRPr="002C405B">
        <w:rPr>
          <w:rFonts w:ascii="Lato" w:eastAsia="Lato" w:hAnsi="Lato" w:cs="Lato"/>
        </w:rPr>
        <w:t>2017</w:t>
      </w:r>
      <w:r w:rsidRPr="002C405B">
        <w:rPr>
          <w:rFonts w:ascii="Lato" w:eastAsia="Lato Light" w:hAnsi="Lato" w:cs="Lato Light"/>
        </w:rPr>
        <w:t xml:space="preserve"> se presentan </w:t>
      </w:r>
      <w:r w:rsidRPr="002C405B">
        <w:rPr>
          <w:rFonts w:ascii="Lato" w:eastAsia="Lato" w:hAnsi="Lato" w:cs="Lato"/>
        </w:rPr>
        <w:t xml:space="preserve">15 mujeres migrantes víctimas de femicidio </w:t>
      </w:r>
      <w:r w:rsidRPr="002C405B">
        <w:rPr>
          <w:rFonts w:ascii="Lato" w:eastAsia="Lato Light" w:hAnsi="Lato" w:cs="Lato Light"/>
        </w:rPr>
        <w:t xml:space="preserve">del total de </w:t>
      </w:r>
      <w:r w:rsidR="0013054D" w:rsidRPr="002C405B">
        <w:rPr>
          <w:rFonts w:ascii="Lato" w:eastAsia="Lato Light" w:hAnsi="Lato" w:cs="Lato Light"/>
        </w:rPr>
        <w:t>280 en</w:t>
      </w:r>
      <w:r w:rsidRPr="002C405B">
        <w:rPr>
          <w:rFonts w:ascii="Lato" w:eastAsia="Lato Light" w:hAnsi="Lato" w:cs="Lato Light"/>
        </w:rPr>
        <w:t xml:space="preserve"> el año en Argentina, representando el </w:t>
      </w:r>
      <w:r w:rsidRPr="002C405B">
        <w:rPr>
          <w:rFonts w:ascii="Lato" w:eastAsia="Lato" w:hAnsi="Lato" w:cs="Lato"/>
        </w:rPr>
        <w:t>5.36% del total de la población.</w:t>
      </w:r>
    </w:p>
    <w:p w14:paraId="00000266" w14:textId="2B33AA3B" w:rsidR="009460EA" w:rsidRPr="002C405B" w:rsidRDefault="002C405B">
      <w:pPr>
        <w:jc w:val="both"/>
        <w:rPr>
          <w:rFonts w:ascii="Lato" w:eastAsia="Lato" w:hAnsi="Lato" w:cs="Lato"/>
        </w:rPr>
      </w:pPr>
      <w:r w:rsidRPr="002C405B">
        <w:rPr>
          <w:rFonts w:ascii="Lato" w:eastAsia="Lato Light" w:hAnsi="Lato" w:cs="Lato Light"/>
        </w:rPr>
        <w:t xml:space="preserve">Para el </w:t>
      </w:r>
      <w:r w:rsidRPr="002C405B">
        <w:rPr>
          <w:rFonts w:ascii="Lato" w:eastAsia="Lato" w:hAnsi="Lato" w:cs="Lato"/>
        </w:rPr>
        <w:t>2018</w:t>
      </w:r>
      <w:r w:rsidRPr="002C405B">
        <w:rPr>
          <w:rFonts w:ascii="Lato" w:eastAsia="Lato Light" w:hAnsi="Lato" w:cs="Lato Light"/>
        </w:rPr>
        <w:t xml:space="preserve"> hay una baja de casi tres puntos porcentuales, mostrando que hubo </w:t>
      </w:r>
      <w:r w:rsidRPr="002C405B">
        <w:rPr>
          <w:rFonts w:ascii="Lato" w:eastAsia="Lato" w:hAnsi="Lato" w:cs="Lato"/>
        </w:rPr>
        <w:t>7 femicidios cometidos hacia mujeres migrantes</w:t>
      </w:r>
      <w:r w:rsidRPr="002C405B">
        <w:rPr>
          <w:rFonts w:ascii="Lato" w:eastAsia="Lato Light" w:hAnsi="Lato" w:cs="Lato Light"/>
        </w:rPr>
        <w:t xml:space="preserve"> del total de 248 en el año, </w:t>
      </w:r>
      <w:r w:rsidRPr="002C405B">
        <w:rPr>
          <w:rFonts w:ascii="Lato" w:eastAsia="Lato" w:hAnsi="Lato" w:cs="Lato"/>
        </w:rPr>
        <w:t>representando el 2.82%.</w:t>
      </w:r>
    </w:p>
    <w:p w14:paraId="00000267" w14:textId="77777777" w:rsidR="009460EA" w:rsidRPr="002C405B" w:rsidRDefault="009460EA">
      <w:pPr>
        <w:rPr>
          <w:rFonts w:ascii="Lato" w:eastAsia="Lato Light" w:hAnsi="Lato" w:cs="Lato Light"/>
        </w:rPr>
      </w:pPr>
    </w:p>
    <w:p w14:paraId="00000268" w14:textId="77777777" w:rsidR="009460EA" w:rsidRPr="002C405B" w:rsidRDefault="002C405B">
      <w:pPr>
        <w:rPr>
          <w:rFonts w:ascii="Lato" w:eastAsia="Lato Light" w:hAnsi="Lato" w:cs="Lato Light"/>
        </w:rPr>
      </w:pPr>
      <w:r w:rsidRPr="002C405B">
        <w:rPr>
          <w:rFonts w:ascii="Lato" w:eastAsia="Lato" w:hAnsi="Lato" w:cs="Lato"/>
        </w:rPr>
        <w:t>Sistema Nacional de Información Criminal (SNIC) -</w:t>
      </w:r>
      <w:r w:rsidRPr="002C405B">
        <w:rPr>
          <w:rFonts w:ascii="Lato" w:eastAsia="Lato Light" w:hAnsi="Lato" w:cs="Lato Light"/>
        </w:rPr>
        <w:t>No presenta datos sobre violencia de género</w:t>
      </w:r>
    </w:p>
    <w:p w14:paraId="00000269" w14:textId="77777777" w:rsidR="009460EA" w:rsidRPr="002C405B" w:rsidRDefault="009460EA">
      <w:pPr>
        <w:jc w:val="both"/>
        <w:rPr>
          <w:rFonts w:ascii="Lato" w:eastAsia="Lato" w:hAnsi="Lato" w:cs="Lato"/>
        </w:rPr>
      </w:pPr>
    </w:p>
    <w:p w14:paraId="0000026A" w14:textId="77777777" w:rsidR="009460EA" w:rsidRPr="0013054D" w:rsidRDefault="002C405B">
      <w:pPr>
        <w:jc w:val="both"/>
        <w:rPr>
          <w:rFonts w:ascii="Lato" w:eastAsia="Lato" w:hAnsi="Lato" w:cs="Lato"/>
          <w:b/>
        </w:rPr>
      </w:pPr>
      <w:r w:rsidRPr="0013054D">
        <w:rPr>
          <w:rFonts w:ascii="Lato" w:eastAsia="Lato" w:hAnsi="Lato" w:cs="Lato"/>
          <w:b/>
        </w:rPr>
        <w:t>CORTE SUPREMA DE JUSTICIA DE LA NACIÓN</w:t>
      </w:r>
    </w:p>
    <w:p w14:paraId="0000026B" w14:textId="77777777" w:rsidR="009460EA" w:rsidRPr="0013054D" w:rsidRDefault="002C405B">
      <w:pPr>
        <w:jc w:val="both"/>
        <w:rPr>
          <w:rFonts w:ascii="Lato" w:eastAsia="Lato" w:hAnsi="Lato" w:cs="Lato"/>
          <w:b/>
        </w:rPr>
      </w:pPr>
      <w:r w:rsidRPr="0013054D">
        <w:rPr>
          <w:rFonts w:ascii="Lato" w:eastAsia="Lato" w:hAnsi="Lato" w:cs="Lato"/>
          <w:b/>
        </w:rPr>
        <w:t xml:space="preserve">Oficina de la Mujer. </w:t>
      </w:r>
    </w:p>
    <w:p w14:paraId="0000026C" w14:textId="77777777" w:rsidR="009460EA" w:rsidRPr="002C405B" w:rsidRDefault="002C405B">
      <w:pPr>
        <w:jc w:val="both"/>
        <w:rPr>
          <w:rFonts w:ascii="Lato" w:eastAsia="Lato" w:hAnsi="Lato" w:cs="Lato"/>
        </w:rPr>
      </w:pPr>
      <w:r w:rsidRPr="0013054D">
        <w:rPr>
          <w:rFonts w:ascii="Lato" w:eastAsia="Lato" w:hAnsi="Lato" w:cs="Lato"/>
          <w:b/>
        </w:rPr>
        <w:t>Recopilación Informes 2017-18-19-20-21-22</w:t>
      </w:r>
      <w:r w:rsidRPr="002C405B">
        <w:rPr>
          <w:rFonts w:ascii="Lato" w:eastAsia="Lato" w:hAnsi="Lato" w:cs="Lato"/>
          <w:vertAlign w:val="superscript"/>
        </w:rPr>
        <w:footnoteReference w:id="54"/>
      </w:r>
    </w:p>
    <w:p w14:paraId="0000026D" w14:textId="77777777" w:rsidR="009460EA" w:rsidRPr="002C405B" w:rsidRDefault="009460EA">
      <w:pPr>
        <w:jc w:val="both"/>
        <w:rPr>
          <w:rFonts w:ascii="Lato" w:eastAsia="Lato" w:hAnsi="Lato" w:cs="Lato"/>
        </w:rPr>
      </w:pPr>
    </w:p>
    <w:p w14:paraId="0000026E" w14:textId="77777777" w:rsidR="009460EA" w:rsidRPr="002C405B" w:rsidRDefault="002C405B">
      <w:pPr>
        <w:jc w:val="both"/>
        <w:rPr>
          <w:rFonts w:ascii="Lato" w:eastAsia="Lato" w:hAnsi="Lato" w:cs="Lato"/>
        </w:rPr>
      </w:pPr>
      <w:r w:rsidRPr="002C405B">
        <w:rPr>
          <w:rFonts w:ascii="Lato" w:eastAsia="Lato Light" w:hAnsi="Lato" w:cs="Lato Light"/>
        </w:rPr>
        <w:t xml:space="preserve">La oficina de la mujer presenta informes desde el 2017 al 2021 sobre violencia letal, Femicidios y transfemicidios. Desagrega por provincia y por condición de migración. Podemos observar que </w:t>
      </w:r>
      <w:r w:rsidRPr="002C405B">
        <w:rPr>
          <w:rFonts w:ascii="Lato" w:eastAsia="Lato" w:hAnsi="Lato" w:cs="Lato"/>
        </w:rPr>
        <w:t>la tasa más alta de femicidios a mujeres migrantes se presentó en el año 2020, representando el  7,97 % del total de casos en el año.</w:t>
      </w:r>
    </w:p>
    <w:p w14:paraId="0000026F" w14:textId="77777777" w:rsidR="009460EA" w:rsidRPr="002C405B" w:rsidRDefault="002C405B">
      <w:pPr>
        <w:jc w:val="both"/>
        <w:rPr>
          <w:rFonts w:ascii="Lato" w:eastAsia="Lato Light" w:hAnsi="Lato" w:cs="Lato Light"/>
        </w:rPr>
      </w:pPr>
      <w:r w:rsidRPr="002C405B">
        <w:rPr>
          <w:rFonts w:ascii="Lato" w:eastAsia="Lato Light" w:hAnsi="Lato" w:cs="Lato Light"/>
        </w:rPr>
        <w:t>El Informe Especial Niñas, Adolescentes y Jóvenes menores de 20 años víctimas de femicidio en Argentina en el período 2017-2019 presenta datos de las víctimas desagregados por distintas situaciones relacionadas a la población migrante. Se presentan los datos obtenidos del informe.</w:t>
      </w:r>
    </w:p>
    <w:p w14:paraId="00000270" w14:textId="77777777" w:rsidR="009460EA" w:rsidRPr="002C405B" w:rsidRDefault="002C405B">
      <w:pPr>
        <w:jc w:val="both"/>
        <w:rPr>
          <w:rFonts w:ascii="Lato" w:eastAsia="Lato" w:hAnsi="Lato" w:cs="Lato"/>
        </w:rPr>
      </w:pPr>
      <w:r w:rsidRPr="002C405B">
        <w:rPr>
          <w:rFonts w:ascii="Lato" w:eastAsia="Lato" w:hAnsi="Lato" w:cs="Lato"/>
          <w:noProof/>
        </w:rPr>
        <w:lastRenderedPageBreak/>
        <w:drawing>
          <wp:inline distT="114300" distB="114300" distL="114300" distR="114300" wp14:anchorId="1F477025" wp14:editId="12A5EDB9">
            <wp:extent cx="3892627" cy="2386013"/>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892627" cy="2386013"/>
                    </a:xfrm>
                    <a:prstGeom prst="rect">
                      <a:avLst/>
                    </a:prstGeom>
                    <a:ln/>
                  </pic:spPr>
                </pic:pic>
              </a:graphicData>
            </a:graphic>
          </wp:inline>
        </w:drawing>
      </w:r>
    </w:p>
    <w:p w14:paraId="00000271" w14:textId="77777777" w:rsidR="009460EA" w:rsidRPr="002C405B" w:rsidRDefault="009460EA">
      <w:pPr>
        <w:rPr>
          <w:rFonts w:ascii="Lato" w:eastAsia="Lato" w:hAnsi="Lato" w:cs="Lato"/>
        </w:rPr>
      </w:pPr>
    </w:p>
    <w:p w14:paraId="00000272" w14:textId="77777777" w:rsidR="009460EA" w:rsidRPr="002C405B" w:rsidRDefault="002C405B">
      <w:pPr>
        <w:rPr>
          <w:rFonts w:ascii="Lato" w:eastAsia="Lato" w:hAnsi="Lato" w:cs="Lato"/>
        </w:rPr>
      </w:pPr>
      <w:r w:rsidRPr="0013054D">
        <w:rPr>
          <w:rFonts w:ascii="Lato" w:eastAsia="Lato" w:hAnsi="Lato" w:cs="Lato"/>
          <w:b/>
        </w:rPr>
        <w:t xml:space="preserve">Observatorio de violencia Doméstica -OVD </w:t>
      </w:r>
      <w:r w:rsidRPr="002C405B">
        <w:rPr>
          <w:rFonts w:ascii="Lato" w:eastAsia="Lato" w:hAnsi="Lato" w:cs="Lato"/>
          <w:vertAlign w:val="superscript"/>
        </w:rPr>
        <w:footnoteReference w:id="55"/>
      </w:r>
    </w:p>
    <w:p w14:paraId="00000273"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En relación con el registro de violencia hacia las mujeres migrantes, no es posible identificar el total de mujeres afectadas ya que la información no se presenta desagregada por género. El informe que presenta el OVD  incluye varones, mujeres y otro género en el dato absoluto. </w:t>
      </w:r>
    </w:p>
    <w:p w14:paraId="00000274" w14:textId="77777777" w:rsidR="009460EA" w:rsidRPr="002C405B" w:rsidRDefault="009460EA">
      <w:pPr>
        <w:jc w:val="both"/>
        <w:rPr>
          <w:rFonts w:ascii="Lato" w:eastAsia="Lato Light" w:hAnsi="Lato" w:cs="Lato Light"/>
        </w:rPr>
      </w:pPr>
    </w:p>
    <w:p w14:paraId="00000275" w14:textId="77777777" w:rsidR="009460EA" w:rsidRPr="002C405B" w:rsidRDefault="002C405B">
      <w:pPr>
        <w:spacing w:after="160"/>
        <w:rPr>
          <w:rFonts w:ascii="Lato" w:eastAsia="Lato" w:hAnsi="Lato" w:cs="Lato"/>
          <w:b/>
        </w:rPr>
      </w:pPr>
      <w:r w:rsidRPr="002C405B">
        <w:rPr>
          <w:rFonts w:ascii="Lato" w:eastAsia="Calibri" w:hAnsi="Lato" w:cs="Calibri"/>
          <w:noProof/>
        </w:rPr>
        <w:drawing>
          <wp:inline distT="0" distB="0" distL="0" distR="0" wp14:anchorId="029D811E" wp14:editId="6F6F0422">
            <wp:extent cx="4986338" cy="1764119"/>
            <wp:effectExtent l="0" t="0" r="0" b="0"/>
            <wp:docPr id="5" name="image2.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10;&#10;Descripción generada automáticamente"/>
                    <pic:cNvPicPr preferRelativeResize="0"/>
                  </pic:nvPicPr>
                  <pic:blipFill>
                    <a:blip r:embed="rId11"/>
                    <a:srcRect/>
                    <a:stretch>
                      <a:fillRect/>
                    </a:stretch>
                  </pic:blipFill>
                  <pic:spPr>
                    <a:xfrm>
                      <a:off x="0" y="0"/>
                      <a:ext cx="4986338" cy="1764119"/>
                    </a:xfrm>
                    <a:prstGeom prst="rect">
                      <a:avLst/>
                    </a:prstGeom>
                    <a:ln/>
                  </pic:spPr>
                </pic:pic>
              </a:graphicData>
            </a:graphic>
          </wp:inline>
        </w:drawing>
      </w:r>
    </w:p>
    <w:p w14:paraId="00000276" w14:textId="77777777" w:rsidR="009460EA" w:rsidRPr="002C405B" w:rsidRDefault="002C405B">
      <w:pPr>
        <w:spacing w:after="160"/>
        <w:jc w:val="both"/>
        <w:rPr>
          <w:rFonts w:ascii="Lato" w:eastAsia="Lato" w:hAnsi="Lato" w:cs="Lato"/>
        </w:rPr>
      </w:pPr>
      <w:r w:rsidRPr="002C405B">
        <w:rPr>
          <w:rFonts w:ascii="Lato" w:eastAsia="Lato Light" w:hAnsi="Lato" w:cs="Lato Light"/>
        </w:rPr>
        <w:t xml:space="preserve">En relación con el registro de violencia hacia las mujeres migrantes, no es posible identificar el total de mujeres afectadas ya que la información no se presenta desagregada por género. Este informe incluye varones, mujeres y otro género. Sí presenta datos sobre la condición migratoria y muestra que el </w:t>
      </w:r>
      <w:r w:rsidRPr="002C405B">
        <w:rPr>
          <w:rFonts w:ascii="Lato" w:eastAsia="Lato" w:hAnsi="Lato" w:cs="Lato"/>
        </w:rPr>
        <w:t>9 % de las personas que registran violencia doméstica tienen nacionalidad extranjera : 5% Boliviana; 6% Paraguaya, 4% Peruana y 4% otras nacionalidades sin especificar.</w:t>
      </w:r>
    </w:p>
    <w:p w14:paraId="00000277" w14:textId="77777777" w:rsidR="009460EA" w:rsidRPr="002C405B" w:rsidRDefault="009460EA">
      <w:pPr>
        <w:rPr>
          <w:rFonts w:ascii="Lato" w:eastAsia="Lato" w:hAnsi="Lato" w:cs="Lato"/>
        </w:rPr>
      </w:pPr>
    </w:p>
    <w:p w14:paraId="00000278" w14:textId="77777777" w:rsidR="009460EA" w:rsidRPr="0013054D" w:rsidRDefault="002C405B">
      <w:pPr>
        <w:rPr>
          <w:rFonts w:ascii="Lato" w:eastAsia="Lato" w:hAnsi="Lato" w:cs="Lato"/>
          <w:b/>
        </w:rPr>
      </w:pPr>
      <w:r w:rsidRPr="0013054D">
        <w:rPr>
          <w:rFonts w:ascii="Lato" w:eastAsia="Lato" w:hAnsi="Lato" w:cs="Lato"/>
          <w:b/>
        </w:rPr>
        <w:t>MINISTERIO PUBLICO FISCAL</w:t>
      </w:r>
    </w:p>
    <w:p w14:paraId="00000279" w14:textId="77777777" w:rsidR="009460EA" w:rsidRPr="0013054D" w:rsidRDefault="002C405B">
      <w:pPr>
        <w:rPr>
          <w:rFonts w:ascii="Lato" w:eastAsia="Lato" w:hAnsi="Lato" w:cs="Lato"/>
          <w:b/>
        </w:rPr>
      </w:pPr>
      <w:r w:rsidRPr="0013054D">
        <w:rPr>
          <w:rFonts w:ascii="Lato" w:eastAsia="Lato" w:hAnsi="Lato" w:cs="Lato"/>
          <w:b/>
        </w:rPr>
        <w:t>DOVIC-Dirección General de Acompañamiento, Orientación y Protección a las Víctimas</w:t>
      </w:r>
      <w:r w:rsidRPr="0013054D">
        <w:rPr>
          <w:rFonts w:ascii="Lato" w:eastAsia="Lato" w:hAnsi="Lato" w:cs="Lato"/>
          <w:b/>
          <w:vertAlign w:val="superscript"/>
        </w:rPr>
        <w:footnoteReference w:id="56"/>
      </w:r>
      <w:r w:rsidRPr="0013054D">
        <w:rPr>
          <w:rFonts w:ascii="Lato" w:eastAsia="Lato" w:hAnsi="Lato" w:cs="Lato"/>
          <w:b/>
        </w:rPr>
        <w:t xml:space="preserve"> </w:t>
      </w:r>
    </w:p>
    <w:p w14:paraId="0000027A" w14:textId="77777777" w:rsidR="009460EA" w:rsidRPr="0013054D" w:rsidRDefault="002C405B">
      <w:pPr>
        <w:rPr>
          <w:rFonts w:ascii="Lato" w:eastAsia="Lato" w:hAnsi="Lato" w:cs="Lato"/>
          <w:b/>
        </w:rPr>
      </w:pPr>
      <w:r w:rsidRPr="0013054D">
        <w:rPr>
          <w:rFonts w:ascii="Lato" w:eastAsia="Lato" w:hAnsi="Lato" w:cs="Lato"/>
          <w:b/>
        </w:rPr>
        <w:t>Informes 2019-20-21</w:t>
      </w:r>
    </w:p>
    <w:p w14:paraId="0000027B" w14:textId="77777777" w:rsidR="009460EA" w:rsidRPr="002C405B" w:rsidRDefault="009460EA">
      <w:pPr>
        <w:rPr>
          <w:rFonts w:ascii="Lato" w:eastAsia="Lato" w:hAnsi="Lato" w:cs="Lato"/>
        </w:rPr>
      </w:pPr>
    </w:p>
    <w:p w14:paraId="0000027C"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Su objetivo es asistir y capacitar a todas/os  las/los fiscales para efectivizar, extender y generalizar el goce de los derechos de orientación e información de las víctimas y testigos desde su primer contacto con la institución y de manera sostenida a lo largo de todo el proceso, </w:t>
      </w:r>
      <w:r w:rsidRPr="002C405B">
        <w:rPr>
          <w:rFonts w:ascii="Lato" w:eastAsia="Lato Light" w:hAnsi="Lato" w:cs="Lato Light"/>
        </w:rPr>
        <w:lastRenderedPageBreak/>
        <w:t>ello a partir de la implementación de dispositivos de trabajo en red a nivel nacional, que alcancen a todo el Ministerio Publico Fiscal.</w:t>
      </w:r>
    </w:p>
    <w:p w14:paraId="0000027D" w14:textId="6EF1FAFD" w:rsidR="009460EA" w:rsidRPr="002C405B" w:rsidRDefault="002C405B">
      <w:pPr>
        <w:spacing w:after="160"/>
        <w:jc w:val="both"/>
        <w:rPr>
          <w:rFonts w:ascii="Lato" w:eastAsia="Lato Light" w:hAnsi="Lato" w:cs="Lato Light"/>
        </w:rPr>
      </w:pPr>
      <w:r w:rsidRPr="002C405B">
        <w:rPr>
          <w:rFonts w:ascii="Lato" w:eastAsia="Lato Light" w:hAnsi="Lato" w:cs="Lato Light"/>
        </w:rPr>
        <w:t xml:space="preserve">Si bien la Dirección trabaja con víctimas de Violencia de Género, no surgen de los informes datos que caractericen la violencia de género hacia las mujeres migrantes. Arrojan datos sobre el universo total de pedidos de intervención recibidos donde da cuenta que  </w:t>
      </w:r>
      <w:r w:rsidRPr="002C405B">
        <w:rPr>
          <w:rFonts w:ascii="Lato" w:eastAsia="Lato" w:hAnsi="Lato" w:cs="Lato"/>
        </w:rPr>
        <w:t xml:space="preserve">el 87% (981) de las personas a las cuales acompaña DOVIC </w:t>
      </w:r>
      <w:r w:rsidRPr="002C405B">
        <w:rPr>
          <w:rFonts w:ascii="Lato" w:eastAsia="Lato Light" w:hAnsi="Lato" w:cs="Lato Light"/>
        </w:rPr>
        <w:t xml:space="preserve">a través de las/os profesionales que integran los Programas Especiales </w:t>
      </w:r>
      <w:r w:rsidRPr="002C405B">
        <w:rPr>
          <w:rFonts w:ascii="Lato" w:eastAsia="Lato" w:hAnsi="Lato" w:cs="Lato"/>
        </w:rPr>
        <w:t xml:space="preserve">son mujeres </w:t>
      </w:r>
      <w:r w:rsidRPr="002C405B">
        <w:rPr>
          <w:rFonts w:ascii="Lato" w:eastAsia="Lato Light" w:hAnsi="Lato" w:cs="Lato Light"/>
        </w:rPr>
        <w:t xml:space="preserve">y que </w:t>
      </w:r>
      <w:r w:rsidRPr="002C405B">
        <w:rPr>
          <w:rFonts w:ascii="Lato" w:eastAsia="Lato" w:hAnsi="Lato" w:cs="Lato"/>
        </w:rPr>
        <w:t xml:space="preserve">el  Programa especial para la atención a víctimas de violencia de género representa el 28 % ( 1942) del total de pedidos de intervención </w:t>
      </w:r>
      <w:r w:rsidRPr="002C405B">
        <w:rPr>
          <w:rFonts w:ascii="Lato" w:eastAsia="Lato Light" w:hAnsi="Lato" w:cs="Lato Light"/>
        </w:rPr>
        <w:t xml:space="preserve">hacia la dirección. </w:t>
      </w:r>
    </w:p>
    <w:p w14:paraId="0000027E" w14:textId="77777777" w:rsidR="009460EA" w:rsidRPr="0013054D" w:rsidRDefault="002C405B">
      <w:pPr>
        <w:jc w:val="both"/>
        <w:rPr>
          <w:rFonts w:ascii="Lato" w:eastAsia="Lato" w:hAnsi="Lato" w:cs="Lato"/>
          <w:b/>
        </w:rPr>
      </w:pPr>
      <w:r w:rsidRPr="0013054D">
        <w:rPr>
          <w:rFonts w:ascii="Lato" w:eastAsia="Lato" w:hAnsi="Lato" w:cs="Lato"/>
          <w:b/>
        </w:rPr>
        <w:t>PROTEX-Procuraduría de trata y explotación de personas</w:t>
      </w:r>
      <w:r w:rsidRPr="0013054D">
        <w:rPr>
          <w:rFonts w:ascii="Lato" w:eastAsia="Lato" w:hAnsi="Lato" w:cs="Lato"/>
          <w:b/>
          <w:vertAlign w:val="superscript"/>
        </w:rPr>
        <w:footnoteReference w:id="57"/>
      </w:r>
    </w:p>
    <w:p w14:paraId="0000027F" w14:textId="77777777" w:rsidR="009460EA" w:rsidRPr="0013054D" w:rsidRDefault="002C405B">
      <w:pPr>
        <w:jc w:val="both"/>
        <w:rPr>
          <w:rFonts w:ascii="Lato" w:eastAsia="Lato" w:hAnsi="Lato" w:cs="Lato"/>
          <w:b/>
        </w:rPr>
      </w:pPr>
      <w:r w:rsidRPr="0013054D">
        <w:rPr>
          <w:rFonts w:ascii="Lato" w:eastAsia="Lato" w:hAnsi="Lato" w:cs="Lato"/>
          <w:b/>
        </w:rPr>
        <w:t>Informe 2019</w:t>
      </w:r>
    </w:p>
    <w:p w14:paraId="00000280" w14:textId="77777777" w:rsidR="009460EA" w:rsidRPr="002C405B" w:rsidRDefault="002C405B">
      <w:pPr>
        <w:spacing w:after="160"/>
        <w:jc w:val="both"/>
        <w:rPr>
          <w:rFonts w:ascii="Lato" w:eastAsia="Lato Light" w:hAnsi="Lato" w:cs="Lato Light"/>
        </w:rPr>
      </w:pPr>
      <w:r w:rsidRPr="002C405B">
        <w:rPr>
          <w:rFonts w:ascii="Lato" w:eastAsia="Lato Light" w:hAnsi="Lato" w:cs="Lato Light"/>
        </w:rPr>
        <w:t xml:space="preserve">Si bien el informe 2019 evidencia que el 41.1% de las víctimas de trata son de nacionalidad extranjera y representan </w:t>
      </w:r>
      <w:proofErr w:type="spellStart"/>
      <w:r w:rsidRPr="002C405B">
        <w:rPr>
          <w:rFonts w:ascii="Lato" w:eastAsia="Lato Light" w:hAnsi="Lato" w:cs="Lato Light"/>
        </w:rPr>
        <w:t>tambien</w:t>
      </w:r>
      <w:proofErr w:type="spellEnd"/>
      <w:r w:rsidRPr="002C405B">
        <w:rPr>
          <w:rFonts w:ascii="Lato" w:eastAsia="Lato Light" w:hAnsi="Lato" w:cs="Lato Light"/>
        </w:rPr>
        <w:t xml:space="preserve">  el </w:t>
      </w:r>
      <w:proofErr w:type="spellStart"/>
      <w:r w:rsidRPr="002C405B">
        <w:rPr>
          <w:rFonts w:ascii="Lato" w:eastAsia="Lato Light" w:hAnsi="Lato" w:cs="Lato Light"/>
        </w:rPr>
        <w:t>el</w:t>
      </w:r>
      <w:proofErr w:type="spellEnd"/>
      <w:r w:rsidRPr="002C405B">
        <w:rPr>
          <w:rFonts w:ascii="Lato" w:eastAsia="Lato Light" w:hAnsi="Lato" w:cs="Lato Light"/>
        </w:rPr>
        <w:t xml:space="preserve"> 30 .8% de la trata con fines de </w:t>
      </w:r>
      <w:proofErr w:type="spellStart"/>
      <w:r w:rsidRPr="002C405B">
        <w:rPr>
          <w:rFonts w:ascii="Lato" w:eastAsia="Lato Light" w:hAnsi="Lato" w:cs="Lato Light"/>
        </w:rPr>
        <w:t>explotacion</w:t>
      </w:r>
      <w:proofErr w:type="spellEnd"/>
      <w:r w:rsidRPr="002C405B">
        <w:rPr>
          <w:rFonts w:ascii="Lato" w:eastAsia="Lato Light" w:hAnsi="Lato" w:cs="Lato Light"/>
        </w:rPr>
        <w:t xml:space="preserve"> sexual, no presenta </w:t>
      </w:r>
      <w:proofErr w:type="spellStart"/>
      <w:r w:rsidRPr="002C405B">
        <w:rPr>
          <w:rFonts w:ascii="Lato" w:eastAsia="Lato Light" w:hAnsi="Lato" w:cs="Lato Light"/>
        </w:rPr>
        <w:t>lla</w:t>
      </w:r>
      <w:proofErr w:type="spellEnd"/>
      <w:r w:rsidRPr="002C405B">
        <w:rPr>
          <w:rFonts w:ascii="Lato" w:eastAsia="Lato Light" w:hAnsi="Lato" w:cs="Lato Light"/>
        </w:rPr>
        <w:t xml:space="preserve"> distinción sexo/género, por lo que  no permite inferir la cantidad de  víctimas mujeres migrantes.</w:t>
      </w:r>
    </w:p>
    <w:p w14:paraId="00000281" w14:textId="77777777" w:rsidR="009460EA" w:rsidRPr="002C405B" w:rsidRDefault="009460EA">
      <w:pPr>
        <w:spacing w:after="160"/>
        <w:jc w:val="both"/>
        <w:rPr>
          <w:rFonts w:ascii="Lato" w:eastAsia="Calibri" w:hAnsi="Lato" w:cs="Calibri"/>
          <w:b/>
        </w:rPr>
      </w:pPr>
    </w:p>
    <w:p w14:paraId="00000282" w14:textId="77777777" w:rsidR="009460EA" w:rsidRPr="002C405B" w:rsidRDefault="002C405B">
      <w:pPr>
        <w:jc w:val="both"/>
        <w:rPr>
          <w:rFonts w:ascii="Lato" w:eastAsia="Lato" w:hAnsi="Lato" w:cs="Lato"/>
        </w:rPr>
      </w:pPr>
      <w:r w:rsidRPr="0013054D">
        <w:rPr>
          <w:rFonts w:ascii="Lato" w:eastAsia="Lato" w:hAnsi="Lato" w:cs="Lato"/>
          <w:b/>
        </w:rPr>
        <w:t>LÍNEA 145</w:t>
      </w:r>
      <w:r w:rsidRPr="002C405B">
        <w:rPr>
          <w:rFonts w:ascii="Lato" w:eastAsia="Lato" w:hAnsi="Lato" w:cs="Lato"/>
          <w:vertAlign w:val="superscript"/>
        </w:rPr>
        <w:footnoteReference w:id="58"/>
      </w:r>
    </w:p>
    <w:p w14:paraId="00000283" w14:textId="77777777" w:rsidR="009460EA" w:rsidRPr="002C405B" w:rsidRDefault="002C405B">
      <w:pPr>
        <w:jc w:val="both"/>
        <w:rPr>
          <w:rFonts w:ascii="Lato" w:eastAsia="Lato" w:hAnsi="Lato" w:cs="Lato"/>
        </w:rPr>
      </w:pPr>
      <w:r w:rsidRPr="002C405B">
        <w:rPr>
          <w:rFonts w:ascii="Lato" w:eastAsia="Lato" w:hAnsi="Lato" w:cs="Lato"/>
        </w:rPr>
        <w:t xml:space="preserve">Procuraduría de trata y explotación de las personas-PROTEX </w:t>
      </w:r>
      <w:r w:rsidRPr="002C405B">
        <w:rPr>
          <w:rFonts w:ascii="Lato" w:eastAsia="Lato" w:hAnsi="Lato" w:cs="Lato"/>
          <w:vertAlign w:val="superscript"/>
        </w:rPr>
        <w:footnoteReference w:id="59"/>
      </w:r>
    </w:p>
    <w:p w14:paraId="00000284" w14:textId="77777777" w:rsidR="009460EA" w:rsidRPr="002C405B" w:rsidRDefault="002C405B">
      <w:pPr>
        <w:jc w:val="both"/>
        <w:rPr>
          <w:rFonts w:ascii="Lato" w:eastAsia="Lato" w:hAnsi="Lato" w:cs="Lato"/>
        </w:rPr>
      </w:pPr>
      <w:r w:rsidRPr="002C405B">
        <w:rPr>
          <w:rFonts w:ascii="Lato" w:eastAsia="Lato" w:hAnsi="Lato" w:cs="Lato"/>
        </w:rPr>
        <w:t>Ministerio Publico Fiscal</w:t>
      </w:r>
    </w:p>
    <w:p w14:paraId="00000285" w14:textId="77777777" w:rsidR="009460EA" w:rsidRPr="002C405B" w:rsidRDefault="002C405B">
      <w:pPr>
        <w:jc w:val="both"/>
        <w:rPr>
          <w:rFonts w:ascii="Lato" w:eastAsia="Lato Light" w:hAnsi="Lato" w:cs="Lato Light"/>
        </w:rPr>
      </w:pPr>
      <w:r w:rsidRPr="002C405B">
        <w:rPr>
          <w:rFonts w:ascii="Lato" w:eastAsia="Lato Light" w:hAnsi="Lato" w:cs="Lato Light"/>
        </w:rPr>
        <w:t>Resumen de Informes 2019-2020-2021</w:t>
      </w:r>
      <w:r w:rsidRPr="002C405B">
        <w:rPr>
          <w:rFonts w:ascii="Lato" w:eastAsia="Lato Light" w:hAnsi="Lato" w:cs="Lato Light"/>
          <w:vertAlign w:val="superscript"/>
        </w:rPr>
        <w:footnoteReference w:id="60"/>
      </w:r>
      <w:r w:rsidRPr="002C405B">
        <w:rPr>
          <w:rFonts w:ascii="Lato" w:eastAsia="Lato Light" w:hAnsi="Lato" w:cs="Lato Light"/>
        </w:rPr>
        <w:t xml:space="preserve"> Registro de denuncias ingresadas a la </w:t>
      </w:r>
      <w:proofErr w:type="spellStart"/>
      <w:r w:rsidRPr="002C405B">
        <w:rPr>
          <w:rFonts w:ascii="Lato" w:eastAsia="Lato Light" w:hAnsi="Lato" w:cs="Lato Light"/>
        </w:rPr>
        <w:t>linea</w:t>
      </w:r>
      <w:proofErr w:type="spellEnd"/>
      <w:r w:rsidRPr="002C405B">
        <w:rPr>
          <w:rFonts w:ascii="Lato" w:eastAsia="Lato Light" w:hAnsi="Lato" w:cs="Lato Light"/>
        </w:rPr>
        <w:t>.</w:t>
      </w:r>
    </w:p>
    <w:p w14:paraId="00000286" w14:textId="77777777" w:rsidR="009460EA" w:rsidRPr="002C405B" w:rsidRDefault="009460EA">
      <w:pPr>
        <w:jc w:val="both"/>
        <w:rPr>
          <w:rFonts w:ascii="Lato" w:eastAsia="Lato" w:hAnsi="Lato" w:cs="Lato"/>
        </w:rPr>
      </w:pPr>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9460EA" w:rsidRPr="002C405B" w14:paraId="52F7466D" w14:textId="77777777">
        <w:tc>
          <w:tcPr>
            <w:tcW w:w="3009" w:type="dxa"/>
            <w:shd w:val="clear" w:color="auto" w:fill="auto"/>
            <w:tcMar>
              <w:top w:w="100" w:type="dxa"/>
              <w:left w:w="100" w:type="dxa"/>
              <w:bottom w:w="100" w:type="dxa"/>
              <w:right w:w="100" w:type="dxa"/>
            </w:tcMar>
          </w:tcPr>
          <w:p w14:paraId="00000287" w14:textId="77777777" w:rsidR="009460EA" w:rsidRPr="002C405B" w:rsidRDefault="002C405B">
            <w:pPr>
              <w:widowControl w:val="0"/>
              <w:rPr>
                <w:rFonts w:ascii="Lato" w:eastAsia="Calibri" w:hAnsi="Lato" w:cs="Calibri"/>
                <w:b/>
              </w:rPr>
            </w:pPr>
            <w:r w:rsidRPr="002C405B">
              <w:rPr>
                <w:rFonts w:ascii="Lato" w:eastAsia="Calibri" w:hAnsi="Lato" w:cs="Calibri"/>
                <w:b/>
              </w:rPr>
              <w:t>2019</w:t>
            </w:r>
          </w:p>
        </w:tc>
        <w:tc>
          <w:tcPr>
            <w:tcW w:w="3010" w:type="dxa"/>
            <w:shd w:val="clear" w:color="auto" w:fill="auto"/>
            <w:tcMar>
              <w:top w:w="100" w:type="dxa"/>
              <w:left w:w="100" w:type="dxa"/>
              <w:bottom w:w="100" w:type="dxa"/>
              <w:right w:w="100" w:type="dxa"/>
            </w:tcMar>
          </w:tcPr>
          <w:p w14:paraId="00000288" w14:textId="77777777" w:rsidR="009460EA" w:rsidRPr="002C405B" w:rsidRDefault="002C405B">
            <w:pPr>
              <w:widowControl w:val="0"/>
              <w:rPr>
                <w:rFonts w:ascii="Lato" w:eastAsia="Calibri" w:hAnsi="Lato" w:cs="Calibri"/>
                <w:b/>
              </w:rPr>
            </w:pPr>
            <w:r w:rsidRPr="002C405B">
              <w:rPr>
                <w:rFonts w:ascii="Lato" w:eastAsia="Calibri" w:hAnsi="Lato" w:cs="Calibri"/>
                <w:b/>
              </w:rPr>
              <w:t>2020</w:t>
            </w:r>
          </w:p>
        </w:tc>
        <w:tc>
          <w:tcPr>
            <w:tcW w:w="3010" w:type="dxa"/>
            <w:shd w:val="clear" w:color="auto" w:fill="auto"/>
            <w:tcMar>
              <w:top w:w="100" w:type="dxa"/>
              <w:left w:w="100" w:type="dxa"/>
              <w:bottom w:w="100" w:type="dxa"/>
              <w:right w:w="100" w:type="dxa"/>
            </w:tcMar>
          </w:tcPr>
          <w:p w14:paraId="00000289" w14:textId="77777777" w:rsidR="009460EA" w:rsidRPr="002C405B" w:rsidRDefault="002C405B">
            <w:pPr>
              <w:widowControl w:val="0"/>
              <w:rPr>
                <w:rFonts w:ascii="Lato" w:eastAsia="Calibri" w:hAnsi="Lato" w:cs="Calibri"/>
                <w:b/>
              </w:rPr>
            </w:pPr>
            <w:r w:rsidRPr="002C405B">
              <w:rPr>
                <w:rFonts w:ascii="Lato" w:eastAsia="Calibri" w:hAnsi="Lato" w:cs="Calibri"/>
                <w:b/>
              </w:rPr>
              <w:t>2021</w:t>
            </w:r>
          </w:p>
        </w:tc>
      </w:tr>
      <w:tr w:rsidR="009460EA" w:rsidRPr="002C405B" w14:paraId="73559BA3" w14:textId="77777777">
        <w:tc>
          <w:tcPr>
            <w:tcW w:w="3009" w:type="dxa"/>
            <w:shd w:val="clear" w:color="auto" w:fill="auto"/>
            <w:tcMar>
              <w:top w:w="100" w:type="dxa"/>
              <w:left w:w="100" w:type="dxa"/>
              <w:bottom w:w="100" w:type="dxa"/>
              <w:right w:w="100" w:type="dxa"/>
            </w:tcMar>
          </w:tcPr>
          <w:p w14:paraId="0000028A" w14:textId="77777777" w:rsidR="009460EA" w:rsidRPr="002C405B" w:rsidRDefault="002C405B">
            <w:pPr>
              <w:widowControl w:val="0"/>
              <w:rPr>
                <w:rFonts w:ascii="Lato" w:eastAsia="Calibri" w:hAnsi="Lato" w:cs="Calibri"/>
                <w:b/>
              </w:rPr>
            </w:pPr>
            <w:r w:rsidRPr="002C405B">
              <w:rPr>
                <w:rFonts w:ascii="Lato" w:eastAsia="Calibri" w:hAnsi="Lato" w:cs="Calibri"/>
                <w:b/>
              </w:rPr>
              <w:t xml:space="preserve">608 víctimas totales                    76% Mujeres (462)                                                  </w:t>
            </w:r>
            <w:r w:rsidRPr="002C405B">
              <w:rPr>
                <w:rFonts w:ascii="Lato" w:eastAsia="Calibri" w:hAnsi="Lato" w:cs="Calibri"/>
              </w:rPr>
              <w:t>Denuncias por motivo de explotación sexual registradas</w:t>
            </w:r>
            <w:r w:rsidRPr="002C405B">
              <w:rPr>
                <w:rFonts w:ascii="Lato" w:eastAsia="Calibri" w:hAnsi="Lato" w:cs="Calibri"/>
                <w:b/>
              </w:rPr>
              <w:t>: 48% del total</w:t>
            </w:r>
          </w:p>
        </w:tc>
        <w:tc>
          <w:tcPr>
            <w:tcW w:w="3010" w:type="dxa"/>
            <w:shd w:val="clear" w:color="auto" w:fill="auto"/>
            <w:tcMar>
              <w:top w:w="100" w:type="dxa"/>
              <w:left w:w="100" w:type="dxa"/>
              <w:bottom w:w="100" w:type="dxa"/>
              <w:right w:w="100" w:type="dxa"/>
            </w:tcMar>
          </w:tcPr>
          <w:p w14:paraId="0000028B" w14:textId="77777777" w:rsidR="009460EA" w:rsidRPr="002C405B" w:rsidRDefault="002C405B">
            <w:pPr>
              <w:widowControl w:val="0"/>
              <w:rPr>
                <w:rFonts w:ascii="Lato" w:eastAsia="Calibri" w:hAnsi="Lato" w:cs="Calibri"/>
              </w:rPr>
            </w:pPr>
            <w:r w:rsidRPr="002C405B">
              <w:rPr>
                <w:rFonts w:ascii="Lato" w:eastAsia="Calibri" w:hAnsi="Lato" w:cs="Calibri"/>
                <w:b/>
              </w:rPr>
              <w:t xml:space="preserve">70.8%  Mujeres (366)                                          28 % Varones(145)                  1,2 % personas trans (6)                                                               </w:t>
            </w:r>
            <w:r w:rsidRPr="002C405B">
              <w:rPr>
                <w:rFonts w:ascii="Lato" w:eastAsia="Calibri" w:hAnsi="Lato" w:cs="Calibri"/>
              </w:rPr>
              <w:t xml:space="preserve">No menciona nacionalidad de las víctimas. </w:t>
            </w:r>
          </w:p>
        </w:tc>
        <w:tc>
          <w:tcPr>
            <w:tcW w:w="3010" w:type="dxa"/>
            <w:shd w:val="clear" w:color="auto" w:fill="auto"/>
            <w:tcMar>
              <w:top w:w="100" w:type="dxa"/>
              <w:left w:w="100" w:type="dxa"/>
              <w:bottom w:w="100" w:type="dxa"/>
              <w:right w:w="100" w:type="dxa"/>
            </w:tcMar>
          </w:tcPr>
          <w:p w14:paraId="0000028C" w14:textId="77777777" w:rsidR="009460EA" w:rsidRPr="002C405B" w:rsidRDefault="002C405B">
            <w:pPr>
              <w:widowControl w:val="0"/>
              <w:rPr>
                <w:rFonts w:ascii="Lato" w:eastAsia="Calibri" w:hAnsi="Lato" w:cs="Calibri"/>
                <w:b/>
              </w:rPr>
            </w:pPr>
            <w:r w:rsidRPr="002C405B">
              <w:rPr>
                <w:rFonts w:ascii="Lato" w:eastAsia="Calibri" w:hAnsi="Lato" w:cs="Calibri"/>
                <w:b/>
              </w:rPr>
              <w:t xml:space="preserve"> 72% Mujeres (518)              27% Varones (194)                 1% Personas trans (11)                  </w:t>
            </w:r>
            <w:r w:rsidRPr="002C405B">
              <w:rPr>
                <w:rFonts w:ascii="Lato" w:eastAsia="Calibri" w:hAnsi="Lato" w:cs="Calibri"/>
              </w:rPr>
              <w:t>No menciona nacionalidad de las víctimas.</w:t>
            </w:r>
            <w:r w:rsidRPr="002C405B">
              <w:rPr>
                <w:rFonts w:ascii="Lato" w:eastAsia="Calibri" w:hAnsi="Lato" w:cs="Calibri"/>
                <w:b/>
              </w:rPr>
              <w:t xml:space="preserve"> </w:t>
            </w:r>
          </w:p>
        </w:tc>
      </w:tr>
    </w:tbl>
    <w:p w14:paraId="0000028D" w14:textId="77777777" w:rsidR="009460EA" w:rsidRPr="002C405B" w:rsidRDefault="002C405B">
      <w:pPr>
        <w:spacing w:after="160"/>
        <w:jc w:val="both"/>
        <w:rPr>
          <w:rFonts w:ascii="Lato" w:eastAsia="Lato Light" w:hAnsi="Lato" w:cs="Lato Light"/>
          <w:sz w:val="18"/>
          <w:szCs w:val="18"/>
        </w:rPr>
      </w:pPr>
      <w:r w:rsidRPr="002C405B">
        <w:rPr>
          <w:rFonts w:ascii="Lato" w:eastAsia="Lato Light" w:hAnsi="Lato" w:cs="Lato Light"/>
          <w:sz w:val="18"/>
          <w:szCs w:val="18"/>
        </w:rPr>
        <w:t>Fuente: Línea 145-PROTEX.Informes 2019-2020-2021</w:t>
      </w:r>
    </w:p>
    <w:p w14:paraId="0000028E" w14:textId="77777777" w:rsidR="009460EA" w:rsidRPr="002C405B" w:rsidRDefault="009460EA">
      <w:pPr>
        <w:spacing w:after="160"/>
        <w:jc w:val="both"/>
        <w:rPr>
          <w:rFonts w:ascii="Lato" w:eastAsia="Lato Light" w:hAnsi="Lato" w:cs="Lato Light"/>
          <w:sz w:val="18"/>
          <w:szCs w:val="18"/>
        </w:rPr>
      </w:pPr>
    </w:p>
    <w:p w14:paraId="0000028F" w14:textId="5436A303" w:rsidR="009460EA" w:rsidRPr="002C405B" w:rsidRDefault="002C405B">
      <w:pPr>
        <w:spacing w:after="160"/>
        <w:jc w:val="both"/>
        <w:rPr>
          <w:rFonts w:ascii="Lato" w:eastAsia="Lato Light" w:hAnsi="Lato" w:cs="Lato Light"/>
        </w:rPr>
      </w:pPr>
      <w:r w:rsidRPr="002C405B">
        <w:rPr>
          <w:rFonts w:ascii="Lato" w:eastAsia="Lato Light" w:hAnsi="Lato" w:cs="Lato Light"/>
        </w:rPr>
        <w:t xml:space="preserve">El registro 2019 de las llamadas efectuadas  a la línea, arroja que </w:t>
      </w:r>
      <w:r w:rsidRPr="002C405B">
        <w:rPr>
          <w:rFonts w:ascii="Lato" w:eastAsia="Lato" w:hAnsi="Lato" w:cs="Lato"/>
        </w:rPr>
        <w:t>las mujeres representan el 76 % de las denuncias de las 608 víctimas totales.</w:t>
      </w:r>
      <w:r w:rsidR="0013054D">
        <w:rPr>
          <w:rFonts w:ascii="Lato" w:eastAsia="Lato" w:hAnsi="Lato" w:cs="Lato"/>
        </w:rPr>
        <w:t xml:space="preserve"> </w:t>
      </w:r>
      <w:r w:rsidRPr="002C405B">
        <w:rPr>
          <w:rFonts w:ascii="Lato" w:eastAsia="Lato Light" w:hAnsi="Lato" w:cs="Lato Light"/>
        </w:rPr>
        <w:t xml:space="preserve">Este valor debe leerse en conjunto con la cantidad de denuncias por motivo de </w:t>
      </w:r>
      <w:r w:rsidRPr="002C405B">
        <w:rPr>
          <w:rFonts w:ascii="Lato" w:eastAsia="Lato" w:hAnsi="Lato" w:cs="Lato"/>
        </w:rPr>
        <w:t>explotación sexual registradas (un 48% del total).</w:t>
      </w:r>
      <w:r w:rsidRPr="002C405B">
        <w:rPr>
          <w:rFonts w:ascii="Lato" w:eastAsia="Lato Light" w:hAnsi="Lato" w:cs="Lato Light"/>
        </w:rPr>
        <w:t xml:space="preserve">De este </w:t>
      </w:r>
      <w:r w:rsidRPr="002C405B">
        <w:rPr>
          <w:rFonts w:ascii="Lato" w:eastAsia="Lato Light" w:hAnsi="Lato" w:cs="Lato Light"/>
        </w:rPr>
        <w:lastRenderedPageBreak/>
        <w:t xml:space="preserve">modo se refleja la notable diferencia en la afectación a mujeres en materia de trata y explotación. </w:t>
      </w:r>
    </w:p>
    <w:p w14:paraId="00000290" w14:textId="77777777" w:rsidR="009460EA" w:rsidRPr="002C405B" w:rsidRDefault="002C405B">
      <w:pPr>
        <w:spacing w:after="160"/>
        <w:jc w:val="both"/>
        <w:rPr>
          <w:rFonts w:ascii="Lato" w:eastAsia="Lato Light" w:hAnsi="Lato" w:cs="Lato Light"/>
        </w:rPr>
      </w:pPr>
      <w:r w:rsidRPr="002C405B">
        <w:rPr>
          <w:rFonts w:ascii="Lato" w:eastAsia="Lato Light" w:hAnsi="Lato" w:cs="Lato Light"/>
        </w:rPr>
        <w:t xml:space="preserve">Puntualmente, en el informe 2020, las mujeres </w:t>
      </w:r>
      <w:proofErr w:type="spellStart"/>
      <w:r w:rsidRPr="002C405B">
        <w:rPr>
          <w:rFonts w:ascii="Lato" w:eastAsia="Lato Light" w:hAnsi="Lato" w:cs="Lato Light"/>
        </w:rPr>
        <w:t>cis</w:t>
      </w:r>
      <w:proofErr w:type="spellEnd"/>
      <w:r w:rsidRPr="002C405B">
        <w:rPr>
          <w:rFonts w:ascii="Lato" w:eastAsia="Lato Light" w:hAnsi="Lato" w:cs="Lato Light"/>
        </w:rPr>
        <w:t xml:space="preserve"> representan el 70.8% del total y las personas trans el 1.2%. Este año se comienza a categorizar por </w:t>
      </w:r>
      <w:proofErr w:type="spellStart"/>
      <w:r w:rsidRPr="002C405B">
        <w:rPr>
          <w:rFonts w:ascii="Lato" w:eastAsia="Lato Light" w:hAnsi="Lato" w:cs="Lato Light"/>
        </w:rPr>
        <w:t>cis-trans</w:t>
      </w:r>
      <w:proofErr w:type="spellEnd"/>
      <w:r w:rsidRPr="002C405B">
        <w:rPr>
          <w:rFonts w:ascii="Lato" w:eastAsia="Lato Light" w:hAnsi="Lato" w:cs="Lato Light"/>
        </w:rPr>
        <w:t xml:space="preserve">. Podemos suponer que el reducido número registrado de víctimas trans no se debe a que aquellas estén menos </w:t>
      </w:r>
      <w:proofErr w:type="spellStart"/>
      <w:r w:rsidRPr="002C405B">
        <w:rPr>
          <w:rFonts w:ascii="Lato" w:eastAsia="Lato Light" w:hAnsi="Lato" w:cs="Lato Light"/>
        </w:rPr>
        <w:t>vulneradxs</w:t>
      </w:r>
      <w:proofErr w:type="spellEnd"/>
      <w:r w:rsidRPr="002C405B">
        <w:rPr>
          <w:rFonts w:ascii="Lato" w:eastAsia="Lato Light" w:hAnsi="Lato" w:cs="Lato Light"/>
        </w:rPr>
        <w:t xml:space="preserve">, sino a que siguen afectando diferentes prejuicios sobre dicha población. Lo que </w:t>
      </w:r>
      <w:proofErr w:type="spellStart"/>
      <w:r w:rsidRPr="002C405B">
        <w:rPr>
          <w:rFonts w:ascii="Lato" w:eastAsia="Lato Light" w:hAnsi="Lato" w:cs="Lato Light"/>
        </w:rPr>
        <w:t>respecat</w:t>
      </w:r>
      <w:proofErr w:type="spellEnd"/>
      <w:r w:rsidRPr="002C405B">
        <w:rPr>
          <w:rFonts w:ascii="Lato" w:eastAsia="Lato Light" w:hAnsi="Lato" w:cs="Lato Light"/>
        </w:rPr>
        <w:t xml:space="preserve"> al año  2021, identificamos que 518 de las víctimas mencionadas en los formularios son mujeres </w:t>
      </w:r>
      <w:proofErr w:type="spellStart"/>
      <w:r w:rsidRPr="002C405B">
        <w:rPr>
          <w:rFonts w:ascii="Lato" w:eastAsia="Lato Light" w:hAnsi="Lato" w:cs="Lato Light"/>
        </w:rPr>
        <w:t>cis</w:t>
      </w:r>
      <w:proofErr w:type="spellEnd"/>
      <w:r w:rsidRPr="002C405B">
        <w:rPr>
          <w:rFonts w:ascii="Lato" w:eastAsia="Lato Light" w:hAnsi="Lato" w:cs="Lato Light"/>
        </w:rPr>
        <w:t xml:space="preserve"> (lo que constituye el 72% del total), 194 son varones </w:t>
      </w:r>
      <w:proofErr w:type="spellStart"/>
      <w:r w:rsidRPr="002C405B">
        <w:rPr>
          <w:rFonts w:ascii="Lato" w:eastAsia="Lato Light" w:hAnsi="Lato" w:cs="Lato Light"/>
        </w:rPr>
        <w:t>cis</w:t>
      </w:r>
      <w:proofErr w:type="spellEnd"/>
      <w:r w:rsidRPr="002C405B">
        <w:rPr>
          <w:rFonts w:ascii="Lato" w:eastAsia="Lato Light" w:hAnsi="Lato" w:cs="Lato Light"/>
        </w:rPr>
        <w:t xml:space="preserve"> (un 27%) y 11 son personas transgénero (1%). </w:t>
      </w:r>
    </w:p>
    <w:p w14:paraId="00000291" w14:textId="77777777" w:rsidR="009460EA" w:rsidRPr="0013054D" w:rsidRDefault="002C405B">
      <w:pPr>
        <w:spacing w:after="160"/>
        <w:jc w:val="both"/>
        <w:rPr>
          <w:rFonts w:ascii="Lato" w:eastAsia="Lato" w:hAnsi="Lato" w:cs="Lato"/>
          <w:b/>
        </w:rPr>
      </w:pPr>
      <w:r w:rsidRPr="0013054D">
        <w:rPr>
          <w:rFonts w:ascii="Lato" w:eastAsia="Lato" w:hAnsi="Lato" w:cs="Lato"/>
          <w:b/>
        </w:rPr>
        <w:t>Ningún informe de la línea 145 presenta la variable desagregada por nacionalidad, ni la relación entre el género y tipo de denuncia recibida.</w:t>
      </w:r>
    </w:p>
    <w:p w14:paraId="00000292" w14:textId="77777777" w:rsidR="009460EA" w:rsidRPr="0013054D" w:rsidRDefault="002C405B">
      <w:pPr>
        <w:rPr>
          <w:rFonts w:ascii="Lato" w:eastAsia="Lato" w:hAnsi="Lato" w:cs="Lato"/>
          <w:b/>
        </w:rPr>
      </w:pPr>
      <w:r w:rsidRPr="0013054D">
        <w:rPr>
          <w:rFonts w:ascii="Lato" w:eastAsia="Lato" w:hAnsi="Lato" w:cs="Lato"/>
          <w:b/>
        </w:rPr>
        <w:t>Sistema Integrado de casos de Violencia por Motivos de Género</w:t>
      </w:r>
      <w:r w:rsidRPr="0013054D">
        <w:rPr>
          <w:rFonts w:ascii="Lato" w:eastAsia="Lato" w:hAnsi="Lato" w:cs="Lato"/>
          <w:b/>
          <w:vertAlign w:val="superscript"/>
        </w:rPr>
        <w:footnoteReference w:id="61"/>
      </w:r>
    </w:p>
    <w:p w14:paraId="00000293" w14:textId="77777777" w:rsidR="009460EA" w:rsidRPr="0013054D" w:rsidRDefault="002C405B">
      <w:pPr>
        <w:rPr>
          <w:rFonts w:ascii="Lato" w:eastAsia="Lato" w:hAnsi="Lato" w:cs="Lato"/>
          <w:b/>
        </w:rPr>
      </w:pPr>
      <w:r w:rsidRPr="0013054D">
        <w:rPr>
          <w:rFonts w:ascii="Lato" w:eastAsia="Lato" w:hAnsi="Lato" w:cs="Lato"/>
          <w:b/>
        </w:rPr>
        <w:t>MINISTERIO DE LAS MUJERES, GÉNEROS Y DIVERSIDAD</w:t>
      </w:r>
    </w:p>
    <w:p w14:paraId="00000294" w14:textId="77777777" w:rsidR="009460EA" w:rsidRPr="002C405B" w:rsidRDefault="002C405B">
      <w:pPr>
        <w:shd w:val="clear" w:color="auto" w:fill="FFFFFF"/>
        <w:spacing w:before="280" w:after="280"/>
        <w:jc w:val="both"/>
        <w:rPr>
          <w:rFonts w:ascii="Lato" w:eastAsia="Lato Light" w:hAnsi="Lato" w:cs="Lato Light"/>
        </w:rPr>
      </w:pPr>
      <w:r w:rsidRPr="002C405B">
        <w:rPr>
          <w:rFonts w:ascii="Lato" w:eastAsia="Lato Light" w:hAnsi="Lato" w:cs="Lato Light"/>
        </w:rPr>
        <w:t xml:space="preserve">El sistema presenta información solo para el 2021-2022 correspondientes al Programa Acompañar. El objetivo del sistema es funcionar como una herramienta para registrar, procesar y analizar información sobre las consultas y/o denuncias de violencias de género de todo el país, con el fin de aportar en el diseño y monitoreo de políticas públicas. </w:t>
      </w:r>
    </w:p>
    <w:p w14:paraId="00000295" w14:textId="77777777" w:rsidR="009460EA" w:rsidRPr="002C405B" w:rsidRDefault="002C405B">
      <w:pPr>
        <w:shd w:val="clear" w:color="auto" w:fill="FFFFFF"/>
        <w:spacing w:before="280" w:after="280"/>
        <w:jc w:val="both"/>
        <w:rPr>
          <w:rFonts w:ascii="Lato" w:eastAsia="Lato Light" w:hAnsi="Lato" w:cs="Lato Light"/>
        </w:rPr>
      </w:pPr>
      <w:r w:rsidRPr="002C405B">
        <w:rPr>
          <w:rFonts w:ascii="Lato" w:eastAsia="Lato Light" w:hAnsi="Lato" w:cs="Lato Light"/>
        </w:rPr>
        <w:t xml:space="preserve">El informe 2022 muestra que, </w:t>
      </w:r>
      <w:r w:rsidRPr="002C405B">
        <w:rPr>
          <w:rFonts w:ascii="Lato" w:eastAsia="Lato" w:hAnsi="Lato" w:cs="Lato"/>
        </w:rPr>
        <w:t xml:space="preserve">del total de </w:t>
      </w:r>
      <w:proofErr w:type="spellStart"/>
      <w:r w:rsidRPr="002C405B">
        <w:rPr>
          <w:rFonts w:ascii="Lato" w:eastAsia="Lato" w:hAnsi="Lato" w:cs="Lato"/>
        </w:rPr>
        <w:t>destinatarixs</w:t>
      </w:r>
      <w:proofErr w:type="spellEnd"/>
      <w:r w:rsidRPr="002C405B">
        <w:rPr>
          <w:rFonts w:ascii="Lato" w:eastAsia="Lato" w:hAnsi="Lato" w:cs="Lato"/>
        </w:rPr>
        <w:t xml:space="preserve"> del Programa Acompañar (196.091) el 4% (8.383) son nacionales de otros países, de las cuales 1.624 se encuentran en condición de </w:t>
      </w:r>
      <w:proofErr w:type="spellStart"/>
      <w:r w:rsidRPr="002C405B">
        <w:rPr>
          <w:rFonts w:ascii="Lato" w:eastAsia="Lato" w:hAnsi="Lato" w:cs="Lato"/>
        </w:rPr>
        <w:t>refugiadxs</w:t>
      </w:r>
      <w:proofErr w:type="spellEnd"/>
      <w:r w:rsidRPr="002C405B">
        <w:rPr>
          <w:rFonts w:ascii="Lato" w:eastAsia="Lato" w:hAnsi="Lato" w:cs="Lato"/>
        </w:rPr>
        <w:t xml:space="preserve">. </w:t>
      </w:r>
      <w:r w:rsidRPr="002C405B">
        <w:rPr>
          <w:rFonts w:ascii="Lato" w:eastAsia="Lato Light" w:hAnsi="Lato" w:cs="Lato Light"/>
        </w:rPr>
        <w:t xml:space="preserve">Por su parte, 2.586 pertenecen a pueblos indígenas y 879 son afrodescendientes, 3.013 (2%) son personas con discapacidad, 2.008 (1%) estuvieron en situación de trata de personas y 1.455 están en conflicto con la ley penal. </w:t>
      </w:r>
      <w:r w:rsidRPr="002C405B">
        <w:rPr>
          <w:rFonts w:ascii="Lato" w:eastAsia="Lato" w:hAnsi="Lato" w:cs="Lato"/>
        </w:rPr>
        <w:t xml:space="preserve"> Con respecto al tipo y modalidad de violencia </w:t>
      </w:r>
      <w:r w:rsidRPr="002C405B">
        <w:rPr>
          <w:rFonts w:ascii="Lato" w:eastAsia="Lato Light" w:hAnsi="Lato" w:cs="Lato Light"/>
        </w:rPr>
        <w:t>el 84% atravesó violencia física, 85% psicológica, 58% económica y patrimonial, 36% simbólica, 34% ambiental y 31% sexual. No es posible inferir  la relación entre tipo-modalidad de violencia y condición de migración ya que no presenta el cruce de esas variables.</w:t>
      </w:r>
    </w:p>
    <w:p w14:paraId="00000296" w14:textId="77777777" w:rsidR="009460EA" w:rsidRPr="0013054D" w:rsidRDefault="002C405B">
      <w:pPr>
        <w:jc w:val="both"/>
        <w:rPr>
          <w:rFonts w:ascii="Lato" w:eastAsia="Lato" w:hAnsi="Lato" w:cs="Lato"/>
          <w:b/>
        </w:rPr>
      </w:pPr>
      <w:r w:rsidRPr="0013054D">
        <w:rPr>
          <w:rFonts w:ascii="Lato" w:eastAsia="Lato" w:hAnsi="Lato" w:cs="Lato"/>
          <w:b/>
        </w:rPr>
        <w:t>Encuesta de Prevalencia de Violencia contra las Mujeres</w:t>
      </w:r>
      <w:r w:rsidRPr="0013054D">
        <w:rPr>
          <w:rFonts w:ascii="Lato" w:eastAsia="Lato" w:hAnsi="Lato" w:cs="Lato"/>
          <w:b/>
          <w:vertAlign w:val="superscript"/>
        </w:rPr>
        <w:footnoteReference w:id="62"/>
      </w:r>
    </w:p>
    <w:p w14:paraId="00000297" w14:textId="77777777" w:rsidR="009460EA" w:rsidRPr="0013054D" w:rsidRDefault="002C405B">
      <w:pPr>
        <w:rPr>
          <w:rFonts w:ascii="Lato" w:eastAsia="Lato" w:hAnsi="Lato" w:cs="Lato"/>
          <w:b/>
        </w:rPr>
      </w:pPr>
      <w:r w:rsidRPr="0013054D">
        <w:rPr>
          <w:rFonts w:ascii="Lato" w:eastAsia="Lato" w:hAnsi="Lato" w:cs="Lato"/>
          <w:b/>
        </w:rPr>
        <w:t>MINISTERIO DE LAS MUJERES, GÉNEROS Y DIVERSIDAD</w:t>
      </w:r>
    </w:p>
    <w:p w14:paraId="00000298" w14:textId="77777777" w:rsidR="009460EA" w:rsidRPr="002C405B" w:rsidRDefault="009460EA">
      <w:pPr>
        <w:jc w:val="both"/>
        <w:rPr>
          <w:rFonts w:ascii="Lato" w:eastAsia="Lato" w:hAnsi="Lato" w:cs="Lato"/>
        </w:rPr>
      </w:pPr>
    </w:p>
    <w:p w14:paraId="00000299" w14:textId="4F188188" w:rsidR="009460EA" w:rsidRPr="002C405B" w:rsidRDefault="002C405B">
      <w:pPr>
        <w:spacing w:after="160"/>
        <w:jc w:val="both"/>
        <w:rPr>
          <w:rFonts w:ascii="Lato" w:eastAsia="Lato Light" w:hAnsi="Lato" w:cs="Lato Light"/>
        </w:rPr>
      </w:pPr>
      <w:r w:rsidRPr="002C405B">
        <w:rPr>
          <w:rFonts w:ascii="Lato" w:eastAsia="Lato Light" w:hAnsi="Lato" w:cs="Lato Light"/>
        </w:rPr>
        <w:t>Se entrevistaron a 12.152 mujeres de entre 18 y 65 años de edad residentes en hogares particulares de 25 aglomerados urbanos de 12 provincias Argentinas:  Buenos Aires, Chaco, Chubut, Entre Ríos, Jujuy, Neuquén, Misiones,</w:t>
      </w:r>
      <w:r w:rsidR="0013054D">
        <w:rPr>
          <w:rFonts w:ascii="Lato" w:eastAsia="Lato Light" w:hAnsi="Lato" w:cs="Lato Light"/>
        </w:rPr>
        <w:t xml:space="preserve"> </w:t>
      </w:r>
      <w:r w:rsidRPr="002C405B">
        <w:rPr>
          <w:rFonts w:ascii="Lato" w:eastAsia="Lato Light" w:hAnsi="Lato" w:cs="Lato Light"/>
        </w:rPr>
        <w:t>Salta, San Luis, Santa Fe, Santiago del Estero y Tucumán.</w:t>
      </w:r>
    </w:p>
    <w:p w14:paraId="0000029A" w14:textId="77777777" w:rsidR="009460EA" w:rsidRPr="002C405B" w:rsidRDefault="002C405B">
      <w:pPr>
        <w:spacing w:after="160"/>
        <w:jc w:val="both"/>
        <w:rPr>
          <w:rFonts w:ascii="Lato" w:eastAsia="Lato Light" w:hAnsi="Lato" w:cs="Lato Light"/>
        </w:rPr>
      </w:pPr>
      <w:r w:rsidRPr="002C405B">
        <w:rPr>
          <w:rFonts w:ascii="Lato" w:eastAsia="Lato Light" w:hAnsi="Lato" w:cs="Lato Light"/>
        </w:rPr>
        <w:t xml:space="preserve">El estudio exploró cuatro tipos de violencia bajo la modalidad de violencia doméstica: i) física, ii) psicológica, iii) sexual y iv) económica y patrimonial; que tuvieron lugar en el marco de relaciones heterosexuales y fueron ejercidas por parte de una pareja actual o ex pareja. </w:t>
      </w:r>
    </w:p>
    <w:p w14:paraId="0000029B" w14:textId="77777777" w:rsidR="009460EA" w:rsidRPr="002C405B" w:rsidRDefault="002C405B">
      <w:pPr>
        <w:spacing w:after="160"/>
        <w:jc w:val="both"/>
        <w:rPr>
          <w:rFonts w:ascii="Lato" w:eastAsia="Lato" w:hAnsi="Lato" w:cs="Lato"/>
        </w:rPr>
      </w:pPr>
      <w:r w:rsidRPr="002C405B">
        <w:rPr>
          <w:rFonts w:ascii="Lato" w:eastAsia="Lato" w:hAnsi="Lato" w:cs="Lato"/>
        </w:rPr>
        <w:lastRenderedPageBreak/>
        <w:t>En cuanto a la relación entre violencia y migración el único dato que aporta el relevamiento es el  lugar de nacimiento de las entrevistadas y muestra que el 88,4% nació en la provincia donde se realizó el relevamiento y el  9,1% lo hizo en otra provincia, mientras que un 2,5 % proviene de otro país. No es posible hacer más inferencias de los datos proporcionados.</w:t>
      </w:r>
    </w:p>
    <w:p w14:paraId="0000029C" w14:textId="77777777" w:rsidR="009460EA" w:rsidRPr="002C405B" w:rsidRDefault="002C405B">
      <w:pPr>
        <w:spacing w:after="160"/>
        <w:jc w:val="both"/>
        <w:rPr>
          <w:rFonts w:ascii="Lato" w:eastAsia="Lato Light" w:hAnsi="Lato" w:cs="Lato Light"/>
        </w:rPr>
      </w:pPr>
      <w:r w:rsidRPr="002C405B">
        <w:rPr>
          <w:rFonts w:ascii="Lato" w:eastAsia="Lato Light" w:hAnsi="Lato" w:cs="Lato Light"/>
        </w:rPr>
        <w:t>El informe sólo menciona que proporción de mujeres encuestadas son migrantes (2,5%) pero no que cantidad o porcentaje de las mujeres migrantes encuestadas expresó haber sufrido violencia de género.</w:t>
      </w:r>
    </w:p>
    <w:p w14:paraId="0000029D" w14:textId="77777777" w:rsidR="009460EA" w:rsidRPr="002C405B" w:rsidRDefault="009460EA">
      <w:pPr>
        <w:jc w:val="both"/>
        <w:rPr>
          <w:rFonts w:ascii="Lato" w:eastAsia="Lato" w:hAnsi="Lato" w:cs="Lato"/>
        </w:rPr>
      </w:pPr>
    </w:p>
    <w:p w14:paraId="0000029E" w14:textId="77777777" w:rsidR="009460EA" w:rsidRPr="0013054D" w:rsidRDefault="002C405B">
      <w:pPr>
        <w:jc w:val="both"/>
        <w:rPr>
          <w:rFonts w:ascii="Lato" w:eastAsia="Lato" w:hAnsi="Lato" w:cs="Lato"/>
          <w:b/>
        </w:rPr>
      </w:pPr>
      <w:r w:rsidRPr="0013054D">
        <w:rPr>
          <w:rFonts w:ascii="Lato" w:eastAsia="Lato" w:hAnsi="Lato" w:cs="Lato"/>
          <w:b/>
        </w:rPr>
        <w:t>INADI</w:t>
      </w:r>
    </w:p>
    <w:p w14:paraId="0000029F" w14:textId="354ACFE4" w:rsidR="009460EA" w:rsidRPr="0013054D" w:rsidRDefault="002C405B">
      <w:pPr>
        <w:jc w:val="both"/>
        <w:rPr>
          <w:rFonts w:ascii="Lato" w:eastAsia="Lato" w:hAnsi="Lato" w:cs="Lato"/>
          <w:b/>
        </w:rPr>
      </w:pPr>
      <w:r w:rsidRPr="0013054D">
        <w:rPr>
          <w:rFonts w:ascii="Lato" w:eastAsia="Lato" w:hAnsi="Lato" w:cs="Lato"/>
          <w:b/>
        </w:rPr>
        <w:t xml:space="preserve">Mapa Nacional de la </w:t>
      </w:r>
      <w:r w:rsidR="0013054D" w:rsidRPr="0013054D">
        <w:rPr>
          <w:rFonts w:ascii="Lato" w:eastAsia="Lato" w:hAnsi="Lato" w:cs="Lato"/>
          <w:b/>
        </w:rPr>
        <w:t>Discriminación</w:t>
      </w:r>
      <w:r w:rsidRPr="0013054D">
        <w:rPr>
          <w:rFonts w:ascii="Lato" w:eastAsia="Lato" w:hAnsi="Lato" w:cs="Lato"/>
          <w:b/>
        </w:rPr>
        <w:t xml:space="preserve"> </w:t>
      </w:r>
    </w:p>
    <w:p w14:paraId="000002A0" w14:textId="77777777" w:rsidR="009460EA" w:rsidRPr="002C405B" w:rsidRDefault="009460EA">
      <w:pPr>
        <w:jc w:val="both"/>
        <w:rPr>
          <w:rFonts w:ascii="Lato" w:eastAsia="Lato" w:hAnsi="Lato" w:cs="Lato"/>
        </w:rPr>
      </w:pPr>
    </w:p>
    <w:p w14:paraId="000002A1" w14:textId="12163BDE" w:rsidR="009460EA" w:rsidRPr="002C405B" w:rsidRDefault="002C405B">
      <w:pPr>
        <w:spacing w:after="160"/>
        <w:jc w:val="both"/>
        <w:rPr>
          <w:rFonts w:ascii="Lato" w:eastAsia="Lato Light" w:hAnsi="Lato" w:cs="Lato Light"/>
        </w:rPr>
      </w:pPr>
      <w:r w:rsidRPr="002C405B">
        <w:rPr>
          <w:rFonts w:ascii="Lato" w:eastAsia="Lato Light" w:hAnsi="Lato" w:cs="Lato Light"/>
        </w:rPr>
        <w:t>El Mapa es un relevamiento que realiza periódicamente el Instituto Nacional contra la Discriminación, la Xenofobia y el Racismo (INADI) con el objetivo de producir conocimiento sobre las formas en que se expresa la discriminación en Argentina. El que aquí se presenta actualiza datos después de 6 años (2013-2019).</w:t>
      </w:r>
      <w:r w:rsidR="0013054D">
        <w:rPr>
          <w:rFonts w:ascii="Lato" w:eastAsia="Lato Light" w:hAnsi="Lato" w:cs="Lato Light"/>
        </w:rPr>
        <w:t xml:space="preserve"> </w:t>
      </w:r>
      <w:r w:rsidRPr="002C405B">
        <w:rPr>
          <w:rFonts w:ascii="Lato" w:eastAsia="Lato Light" w:hAnsi="Lato" w:cs="Lato Light"/>
        </w:rPr>
        <w:t>Esta tercera edición se elaboró a través de encuestas realizadas a 11.700 personas en sus hogares durante 2019.</w:t>
      </w:r>
    </w:p>
    <w:p w14:paraId="000002A2" w14:textId="7A24AE37" w:rsidR="009460EA" w:rsidRPr="002C405B" w:rsidRDefault="002C405B">
      <w:pPr>
        <w:spacing w:after="160"/>
        <w:jc w:val="both"/>
        <w:rPr>
          <w:rFonts w:ascii="Lato" w:eastAsia="Lato Light" w:hAnsi="Lato" w:cs="Lato Light"/>
        </w:rPr>
      </w:pPr>
      <w:r w:rsidRPr="002C405B">
        <w:rPr>
          <w:rFonts w:ascii="Lato" w:eastAsia="Lato Light" w:hAnsi="Lato" w:cs="Lato Light"/>
        </w:rPr>
        <w:t xml:space="preserve">La </w:t>
      </w:r>
      <w:r w:rsidR="00B35FB4" w:rsidRPr="002C405B">
        <w:rPr>
          <w:rFonts w:ascii="Lato" w:eastAsia="Lato Light" w:hAnsi="Lato" w:cs="Lato Light"/>
        </w:rPr>
        <w:t>información</w:t>
      </w:r>
      <w:r w:rsidRPr="002C405B">
        <w:rPr>
          <w:rFonts w:ascii="Lato" w:eastAsia="Lato Light" w:hAnsi="Lato" w:cs="Lato Light"/>
        </w:rPr>
        <w:t xml:space="preserve"> relevante para nuestro rastreo tiene que ver con la dimensión étnico-racial que presenta el informe, donde evidencia que es la principal tipo discriminaci</w:t>
      </w:r>
      <w:r w:rsidR="00B35FB4">
        <w:rPr>
          <w:rFonts w:ascii="Lato" w:eastAsia="Lato Light" w:hAnsi="Lato" w:cs="Lato Light"/>
        </w:rPr>
        <w:t>ón</w:t>
      </w:r>
      <w:r w:rsidRPr="002C405B">
        <w:rPr>
          <w:rFonts w:ascii="Lato" w:eastAsia="Lato Light" w:hAnsi="Lato" w:cs="Lato Light"/>
        </w:rPr>
        <w:t xml:space="preserve"> identificada en el </w:t>
      </w:r>
      <w:r w:rsidR="00B35FB4" w:rsidRPr="002C405B">
        <w:rPr>
          <w:rFonts w:ascii="Lato" w:eastAsia="Lato Light" w:hAnsi="Lato" w:cs="Lato Light"/>
        </w:rPr>
        <w:t>pa</w:t>
      </w:r>
      <w:r w:rsidR="00B35FB4">
        <w:rPr>
          <w:rFonts w:ascii="Lato" w:eastAsia="Lato Light" w:hAnsi="Lato" w:cs="Lato Light"/>
        </w:rPr>
        <w:t>ís</w:t>
      </w:r>
      <w:r w:rsidR="00B35FB4" w:rsidRPr="002C405B">
        <w:rPr>
          <w:rFonts w:ascii="Lato" w:eastAsia="Lato Light" w:hAnsi="Lato" w:cs="Lato Light"/>
        </w:rPr>
        <w:t xml:space="preserve"> a</w:t>
      </w:r>
      <w:r w:rsidRPr="002C405B">
        <w:rPr>
          <w:rFonts w:ascii="Lato" w:eastAsia="Lato Light" w:hAnsi="Lato" w:cs="Lato Light"/>
        </w:rPr>
        <w:t xml:space="preserve"> la que categorizan como racismo estructural, aparece como el principal tipo de discriminación que sufren las personas por su color de piel, su nacionalidad, su situación socioeconómica, su lugar de origen y su pertenencia étnico-cultural, entre otras.</w:t>
      </w:r>
    </w:p>
    <w:p w14:paraId="000002A3" w14:textId="11DF9421" w:rsidR="009460EA" w:rsidRPr="002C405B" w:rsidRDefault="002C405B">
      <w:pPr>
        <w:spacing w:after="160"/>
        <w:jc w:val="both"/>
        <w:rPr>
          <w:rFonts w:ascii="Lato" w:eastAsia="Lato Light" w:hAnsi="Lato" w:cs="Lato Light"/>
        </w:rPr>
      </w:pPr>
      <w:r w:rsidRPr="002C405B">
        <w:rPr>
          <w:rFonts w:ascii="Lato" w:eastAsia="Lato Light" w:hAnsi="Lato" w:cs="Lato Light"/>
        </w:rPr>
        <w:t xml:space="preserve">Se presentan también datos </w:t>
      </w:r>
      <w:r w:rsidRPr="002C405B">
        <w:rPr>
          <w:rFonts w:ascii="Lato" w:eastAsia="Lato" w:hAnsi="Lato" w:cs="Lato"/>
        </w:rPr>
        <w:t>sobre disc</w:t>
      </w:r>
      <w:r w:rsidR="00B35FB4">
        <w:rPr>
          <w:rFonts w:ascii="Lato" w:eastAsia="Lato" w:hAnsi="Lato" w:cs="Lato"/>
        </w:rPr>
        <w:t>rimi</w:t>
      </w:r>
      <w:r w:rsidRPr="002C405B">
        <w:rPr>
          <w:rFonts w:ascii="Lato" w:eastAsia="Lato" w:hAnsi="Lato" w:cs="Lato"/>
        </w:rPr>
        <w:t>naci</w:t>
      </w:r>
      <w:r w:rsidR="00B35FB4">
        <w:rPr>
          <w:rFonts w:ascii="Lato" w:eastAsia="Lato" w:hAnsi="Lato" w:cs="Lato"/>
        </w:rPr>
        <w:t>ó</w:t>
      </w:r>
      <w:r w:rsidRPr="002C405B">
        <w:rPr>
          <w:rFonts w:ascii="Lato" w:eastAsia="Lato" w:hAnsi="Lato" w:cs="Lato"/>
        </w:rPr>
        <w:t>n por género y refleja  un notorio aumento de la percepción social e identificación acerca del fenómeno,</w:t>
      </w:r>
      <w:r w:rsidRPr="002C405B">
        <w:rPr>
          <w:rFonts w:ascii="Lato" w:eastAsia="Lato Light" w:hAnsi="Lato" w:cs="Lato Light"/>
        </w:rPr>
        <w:t xml:space="preserve"> así como en las experiencias concretas sufridas  por las personas encuestadas. Mientras que en el 2013 las respuestas en torno a la discriminación por ser mujer se encontraban en torno a un 6%, en 2019 se incrementó al 12% de las experiencias sufridas a nivel general y 21% si sólo se tienen en cuenta las respuestas de las mujeres.</w:t>
      </w:r>
    </w:p>
    <w:p w14:paraId="000002A4" w14:textId="77777777" w:rsidR="009460EA" w:rsidRPr="002C405B" w:rsidRDefault="002C405B">
      <w:pPr>
        <w:spacing w:after="160"/>
        <w:jc w:val="both"/>
        <w:rPr>
          <w:rFonts w:ascii="Lato" w:eastAsia="Lato" w:hAnsi="Lato" w:cs="Lato"/>
        </w:rPr>
      </w:pPr>
      <w:r w:rsidRPr="002C405B">
        <w:rPr>
          <w:rFonts w:ascii="Lato" w:eastAsia="Lato" w:hAnsi="Lato" w:cs="Lato"/>
        </w:rPr>
        <w:t>No se presentan datos sobre violencia de género en relación a la migración.</w:t>
      </w:r>
    </w:p>
    <w:p w14:paraId="000002A5" w14:textId="77777777" w:rsidR="009460EA" w:rsidRPr="00B35FB4" w:rsidRDefault="009460EA">
      <w:pPr>
        <w:rPr>
          <w:rFonts w:ascii="Lato" w:eastAsia="Lato" w:hAnsi="Lato" w:cs="Lato"/>
          <w:b/>
          <w:color w:val="111111"/>
          <w:shd w:val="clear" w:color="auto" w:fill="F9F9F9"/>
        </w:rPr>
      </w:pPr>
    </w:p>
    <w:p w14:paraId="000002A6" w14:textId="77777777" w:rsidR="009460EA" w:rsidRPr="00B35FB4" w:rsidRDefault="002C405B">
      <w:pPr>
        <w:jc w:val="both"/>
        <w:rPr>
          <w:rFonts w:ascii="Lato" w:eastAsia="Lato" w:hAnsi="Lato" w:cs="Lato"/>
          <w:b/>
          <w:color w:val="111111"/>
        </w:rPr>
      </w:pPr>
      <w:r w:rsidRPr="00B35FB4">
        <w:rPr>
          <w:rFonts w:ascii="Lato" w:eastAsia="Lato" w:hAnsi="Lato" w:cs="Lato"/>
          <w:b/>
          <w:color w:val="111111"/>
        </w:rPr>
        <w:t>ENCUESTA NACIONAL MIGRANTE</w:t>
      </w:r>
      <w:r w:rsidRPr="00B35FB4">
        <w:rPr>
          <w:rFonts w:ascii="Lato" w:eastAsia="Lato" w:hAnsi="Lato" w:cs="Lato"/>
          <w:b/>
          <w:color w:val="111111"/>
          <w:vertAlign w:val="superscript"/>
        </w:rPr>
        <w:footnoteReference w:id="63"/>
      </w:r>
    </w:p>
    <w:p w14:paraId="000002A7" w14:textId="77777777" w:rsidR="009460EA" w:rsidRPr="00B35FB4" w:rsidRDefault="002C405B">
      <w:pPr>
        <w:jc w:val="both"/>
        <w:rPr>
          <w:rFonts w:ascii="Lato" w:eastAsia="Lato" w:hAnsi="Lato" w:cs="Lato"/>
          <w:b/>
          <w:color w:val="111111"/>
        </w:rPr>
      </w:pPr>
      <w:r w:rsidRPr="00B35FB4">
        <w:rPr>
          <w:rFonts w:ascii="Lato" w:eastAsia="Lato" w:hAnsi="Lato" w:cs="Lato"/>
          <w:b/>
          <w:color w:val="111111"/>
        </w:rPr>
        <w:t>Red de investigaciones en Derechos Humanos y CONICET</w:t>
      </w:r>
    </w:p>
    <w:p w14:paraId="000002A8" w14:textId="77777777" w:rsidR="009460EA" w:rsidRPr="002C405B" w:rsidRDefault="009460EA">
      <w:pPr>
        <w:jc w:val="both"/>
        <w:rPr>
          <w:rFonts w:ascii="Lato" w:eastAsia="Lato" w:hAnsi="Lato" w:cs="Lato"/>
          <w:color w:val="111111"/>
        </w:rPr>
      </w:pPr>
    </w:p>
    <w:p w14:paraId="000002A9" w14:textId="0F24660B" w:rsidR="009460EA" w:rsidRPr="002C405B" w:rsidRDefault="002C405B">
      <w:pPr>
        <w:spacing w:after="160"/>
        <w:jc w:val="both"/>
        <w:rPr>
          <w:rFonts w:ascii="Lato" w:eastAsia="Lato Light" w:hAnsi="Lato" w:cs="Lato Light"/>
          <w:color w:val="111111"/>
        </w:rPr>
      </w:pPr>
      <w:r w:rsidRPr="002C405B">
        <w:rPr>
          <w:rFonts w:ascii="Lato" w:eastAsia="Lato Light" w:hAnsi="Lato" w:cs="Lato Light"/>
          <w:color w:val="111111"/>
        </w:rPr>
        <w:t>La Encuesta Nacional Migrante de Argentina (ENMA) realizada entre octubre y noviembre de 2020 constituye la principal fuente de datos que da sustento al Anuario Estadístico Migratorio de Argentina 2020. Fu</w:t>
      </w:r>
      <w:r w:rsidR="00B35FB4">
        <w:rPr>
          <w:rFonts w:ascii="Lato" w:eastAsia="Lato Light" w:hAnsi="Lato" w:cs="Lato Light"/>
          <w:color w:val="111111"/>
        </w:rPr>
        <w:t>e</w:t>
      </w:r>
      <w:r w:rsidRPr="002C405B">
        <w:rPr>
          <w:rFonts w:ascii="Lato" w:eastAsia="Lato Light" w:hAnsi="Lato" w:cs="Lato Light"/>
          <w:color w:val="111111"/>
        </w:rPr>
        <w:t xml:space="preserve"> realizada a personas migrantes nacidas en un país distinto a la Argentina mayores a 18 años y presenta algunos indicadores generales sobre la situación del colectivo migrante en Argentina. </w:t>
      </w:r>
    </w:p>
    <w:p w14:paraId="000002AA" w14:textId="6C706A02" w:rsidR="009460EA" w:rsidRPr="002C405B" w:rsidRDefault="002C405B">
      <w:pPr>
        <w:spacing w:after="160"/>
        <w:jc w:val="both"/>
        <w:rPr>
          <w:rFonts w:ascii="Lato" w:eastAsia="Lato Light" w:hAnsi="Lato" w:cs="Lato Light"/>
          <w:color w:val="111111"/>
        </w:rPr>
      </w:pPr>
      <w:r w:rsidRPr="002C405B">
        <w:rPr>
          <w:rFonts w:ascii="Lato" w:eastAsia="Lato Light" w:hAnsi="Lato" w:cs="Lato Light"/>
          <w:color w:val="111111"/>
        </w:rPr>
        <w:t xml:space="preserve">El cuestionario contó con 62 preguntas dispuestas en 11 bloques temáticos diferenciados entre los que se encuentra la dimensión: </w:t>
      </w:r>
      <w:r w:rsidR="00B35FB4" w:rsidRPr="002C405B">
        <w:rPr>
          <w:rFonts w:ascii="Lato" w:eastAsia="Lato" w:hAnsi="Lato" w:cs="Lato"/>
          <w:color w:val="111111"/>
        </w:rPr>
        <w:t>Discriminación</w:t>
      </w:r>
      <w:r w:rsidRPr="002C405B">
        <w:rPr>
          <w:rFonts w:ascii="Lato" w:eastAsia="Lato" w:hAnsi="Lato" w:cs="Lato"/>
          <w:color w:val="111111"/>
        </w:rPr>
        <w:t xml:space="preserve"> y violencia, </w:t>
      </w:r>
      <w:r w:rsidRPr="002C405B">
        <w:rPr>
          <w:rFonts w:ascii="Lato" w:eastAsia="Lato Light" w:hAnsi="Lato" w:cs="Lato Light"/>
          <w:color w:val="111111"/>
        </w:rPr>
        <w:t xml:space="preserve">proyecto y trayectoria </w:t>
      </w:r>
      <w:r w:rsidRPr="002C405B">
        <w:rPr>
          <w:rFonts w:ascii="Lato" w:eastAsia="Lato Light" w:hAnsi="Lato" w:cs="Lato Light"/>
          <w:color w:val="111111"/>
        </w:rPr>
        <w:lastRenderedPageBreak/>
        <w:t>migratoria, Situación documentaria, Acceso a la Salud, Hábitat y acceso a servicios básicos, Acceso a ayudas o programas sociales, entre otros.</w:t>
      </w:r>
    </w:p>
    <w:p w14:paraId="000002AB" w14:textId="7FA193B7" w:rsidR="009460EA" w:rsidRPr="002C405B" w:rsidRDefault="002C405B">
      <w:pPr>
        <w:spacing w:after="160"/>
        <w:jc w:val="both"/>
        <w:rPr>
          <w:rFonts w:ascii="Lato" w:eastAsia="Lato Light" w:hAnsi="Lato" w:cs="Lato Light"/>
          <w:color w:val="111111"/>
        </w:rPr>
      </w:pPr>
      <w:r w:rsidRPr="002C405B">
        <w:rPr>
          <w:rFonts w:ascii="Lato" w:eastAsia="Lato Light" w:hAnsi="Lato" w:cs="Lato Light"/>
          <w:color w:val="111111"/>
        </w:rPr>
        <w:t xml:space="preserve">Los datos que arroja la ENMA en relación con la percepción y vivencias de discriminación por parte de las personas migrantes son: </w:t>
      </w:r>
      <w:r w:rsidRPr="002C405B">
        <w:rPr>
          <w:rFonts w:ascii="Lato" w:eastAsia="Lato" w:hAnsi="Lato" w:cs="Lato"/>
          <w:color w:val="111111"/>
        </w:rPr>
        <w:t xml:space="preserve">el 45% de la </w:t>
      </w:r>
      <w:r w:rsidR="00B35FB4" w:rsidRPr="002C405B">
        <w:rPr>
          <w:rFonts w:ascii="Lato" w:eastAsia="Lato" w:hAnsi="Lato" w:cs="Lato"/>
          <w:color w:val="111111"/>
        </w:rPr>
        <w:t>población</w:t>
      </w:r>
      <w:r w:rsidRPr="002C405B">
        <w:rPr>
          <w:rFonts w:ascii="Lato" w:eastAsia="Lato" w:hAnsi="Lato" w:cs="Lato"/>
          <w:color w:val="111111"/>
        </w:rPr>
        <w:t xml:space="preserve"> respondió que sí </w:t>
      </w:r>
      <w:r w:rsidR="00B35FB4" w:rsidRPr="002C405B">
        <w:rPr>
          <w:rFonts w:ascii="Lato" w:eastAsia="Lato" w:hAnsi="Lato" w:cs="Lato"/>
          <w:color w:val="111111"/>
        </w:rPr>
        <w:t>había</w:t>
      </w:r>
      <w:r w:rsidRPr="002C405B">
        <w:rPr>
          <w:rFonts w:ascii="Lato" w:eastAsia="Lato" w:hAnsi="Lato" w:cs="Lato"/>
          <w:color w:val="111111"/>
        </w:rPr>
        <w:t xml:space="preserve"> sido discriminado algunas vez</w:t>
      </w:r>
      <w:r w:rsidRPr="002C405B">
        <w:rPr>
          <w:rFonts w:ascii="Lato" w:eastAsia="Lato Light" w:hAnsi="Lato" w:cs="Lato Light"/>
          <w:color w:val="111111"/>
        </w:rPr>
        <w:t xml:space="preserve">. </w:t>
      </w:r>
    </w:p>
    <w:p w14:paraId="000002AC" w14:textId="74ACD661" w:rsidR="009460EA" w:rsidRPr="002C405B" w:rsidRDefault="002C405B">
      <w:pPr>
        <w:spacing w:after="160"/>
        <w:jc w:val="both"/>
        <w:rPr>
          <w:rFonts w:ascii="Lato" w:eastAsia="Lato" w:hAnsi="Lato" w:cs="Lato"/>
          <w:color w:val="111111"/>
        </w:rPr>
      </w:pPr>
      <w:r w:rsidRPr="002C405B">
        <w:rPr>
          <w:rFonts w:ascii="Lato" w:eastAsia="Lato Light" w:hAnsi="Lato" w:cs="Lato Light"/>
          <w:color w:val="111111"/>
        </w:rPr>
        <w:t xml:space="preserve">Cabe destacar que existen diferencias respecto a la  discriminación según el género. </w:t>
      </w:r>
      <w:r w:rsidRPr="002C405B">
        <w:rPr>
          <w:rFonts w:ascii="Lato" w:eastAsia="Lato" w:hAnsi="Lato" w:cs="Lato"/>
          <w:color w:val="111111"/>
        </w:rPr>
        <w:t>Se observa que las mujeres migrantes han sufrido en mayor medida (71%) situaciones de discriminación, en comparación con los varones encuestados (59%) y  el 31% de las mujeres migrantes encuestadas ha indicado haber sufrido algún tipo de violencia por motivos de género.</w:t>
      </w:r>
      <w:r w:rsidR="00B35FB4">
        <w:rPr>
          <w:rFonts w:ascii="Lato" w:eastAsia="Lato" w:hAnsi="Lato" w:cs="Lato"/>
          <w:color w:val="111111"/>
        </w:rPr>
        <w:t xml:space="preserve"> </w:t>
      </w:r>
      <w:r w:rsidRPr="002C405B">
        <w:rPr>
          <w:rFonts w:ascii="Lato" w:eastAsia="Lato" w:hAnsi="Lato" w:cs="Lato"/>
          <w:color w:val="111111"/>
        </w:rPr>
        <w:t>E</w:t>
      </w:r>
      <w:r w:rsidRPr="002C405B">
        <w:rPr>
          <w:rFonts w:ascii="Lato" w:eastAsia="Lato Light" w:hAnsi="Lato" w:cs="Lato Light"/>
          <w:color w:val="111111"/>
        </w:rPr>
        <w:t xml:space="preserve">n relación con la edad, se evidencia que las migrantes encuestadas más jóvenes, de 18 a 34 años, indicaron en mayor proporción (38%) haber sido víctimas de violencia de género que sus pares mayores, presentándose una gran diferencia entre éstas y las mujeres de más de 55 años, para quienes la proporción desciende al 22%. </w:t>
      </w:r>
    </w:p>
    <w:p w14:paraId="000002AD" w14:textId="77777777" w:rsidR="009460EA" w:rsidRPr="002C405B" w:rsidRDefault="009460EA">
      <w:pPr>
        <w:spacing w:after="160"/>
        <w:jc w:val="both"/>
        <w:rPr>
          <w:rFonts w:ascii="Lato" w:eastAsia="Lato" w:hAnsi="Lato" w:cs="Lato"/>
        </w:rPr>
      </w:pPr>
    </w:p>
    <w:p w14:paraId="000002AE" w14:textId="77777777" w:rsidR="009460EA" w:rsidRPr="00B35FB4" w:rsidRDefault="002C405B">
      <w:pPr>
        <w:spacing w:after="160"/>
        <w:jc w:val="both"/>
        <w:rPr>
          <w:rFonts w:ascii="Lato" w:eastAsia="Lato" w:hAnsi="Lato" w:cs="Lato"/>
          <w:b/>
        </w:rPr>
      </w:pPr>
      <w:r w:rsidRPr="00B35FB4">
        <w:rPr>
          <w:rFonts w:ascii="Lato" w:eastAsia="Lato" w:hAnsi="Lato" w:cs="Lato"/>
          <w:b/>
        </w:rPr>
        <w:t>ORGANIZACIONES DE LA SOCIEDAD CIVIL</w:t>
      </w:r>
    </w:p>
    <w:p w14:paraId="000002AF" w14:textId="77777777" w:rsidR="009460EA" w:rsidRPr="00B35FB4" w:rsidRDefault="002C405B">
      <w:pPr>
        <w:jc w:val="both"/>
        <w:rPr>
          <w:rFonts w:ascii="Lato" w:eastAsia="Lato" w:hAnsi="Lato" w:cs="Lato"/>
          <w:b/>
        </w:rPr>
      </w:pPr>
      <w:r w:rsidRPr="00B35FB4">
        <w:rPr>
          <w:rFonts w:ascii="Lato" w:eastAsia="Lato" w:hAnsi="Lato" w:cs="Lato"/>
          <w:b/>
        </w:rPr>
        <w:t>La Casa del Encuentro</w:t>
      </w:r>
      <w:r w:rsidRPr="00B35FB4">
        <w:rPr>
          <w:rFonts w:ascii="Lato" w:eastAsia="Lato" w:hAnsi="Lato" w:cs="Lato"/>
          <w:b/>
          <w:vertAlign w:val="superscript"/>
        </w:rPr>
        <w:footnoteReference w:id="64"/>
      </w:r>
    </w:p>
    <w:p w14:paraId="000002B0" w14:textId="77777777" w:rsidR="009460EA" w:rsidRPr="00B35FB4" w:rsidRDefault="002C405B">
      <w:pPr>
        <w:jc w:val="both"/>
        <w:rPr>
          <w:rFonts w:ascii="Lato" w:eastAsia="Lato" w:hAnsi="Lato" w:cs="Lato"/>
          <w:b/>
        </w:rPr>
      </w:pPr>
      <w:r w:rsidRPr="00B35FB4">
        <w:rPr>
          <w:rFonts w:ascii="Lato" w:eastAsia="Lato" w:hAnsi="Lato" w:cs="Lato"/>
          <w:b/>
        </w:rPr>
        <w:t>Observatorio de femicidios “Adriana Marisel Zambrano”</w:t>
      </w:r>
    </w:p>
    <w:p w14:paraId="000002B1" w14:textId="0DBDFE4A" w:rsidR="009460EA" w:rsidRPr="002C405B" w:rsidRDefault="002C405B">
      <w:pPr>
        <w:spacing w:after="160"/>
        <w:jc w:val="both"/>
        <w:rPr>
          <w:rFonts w:ascii="Lato" w:eastAsia="Lato" w:hAnsi="Lato" w:cs="Lato"/>
        </w:rPr>
      </w:pPr>
      <w:r w:rsidRPr="002C405B">
        <w:rPr>
          <w:rFonts w:ascii="Lato" w:eastAsia="Lato Light" w:hAnsi="Lato" w:cs="Lato Light"/>
        </w:rPr>
        <w:t xml:space="preserve">Según </w:t>
      </w:r>
      <w:r w:rsidR="00B35FB4" w:rsidRPr="002C405B">
        <w:rPr>
          <w:rFonts w:ascii="Lato" w:eastAsia="Lato Light" w:hAnsi="Lato" w:cs="Lato Light"/>
        </w:rPr>
        <w:t>el informe</w:t>
      </w:r>
      <w:r w:rsidRPr="002C405B">
        <w:rPr>
          <w:rFonts w:ascii="Lato" w:eastAsia="Lato Light" w:hAnsi="Lato" w:cs="Lato Light"/>
        </w:rPr>
        <w:t xml:space="preserve"> del Observatorio, durante el primer semestre de 2022, se produjeron 171 </w:t>
      </w:r>
      <w:proofErr w:type="spellStart"/>
      <w:r w:rsidRPr="002C405B">
        <w:rPr>
          <w:rFonts w:ascii="Lato" w:eastAsia="Lato Light" w:hAnsi="Lato" w:cs="Lato Light"/>
        </w:rPr>
        <w:t>femicidios</w:t>
      </w:r>
      <w:proofErr w:type="spellEnd"/>
      <w:r w:rsidRPr="002C405B">
        <w:rPr>
          <w:rFonts w:ascii="Lato" w:eastAsia="Lato Light" w:hAnsi="Lato" w:cs="Lato Light"/>
        </w:rPr>
        <w:t xml:space="preserve">, 3 </w:t>
      </w:r>
      <w:proofErr w:type="spellStart"/>
      <w:r w:rsidRPr="002C405B">
        <w:rPr>
          <w:rFonts w:ascii="Lato" w:eastAsia="Lato Light" w:hAnsi="Lato" w:cs="Lato Light"/>
        </w:rPr>
        <w:t>trans</w:t>
      </w:r>
      <w:proofErr w:type="spellEnd"/>
      <w:r w:rsidRPr="002C405B">
        <w:rPr>
          <w:rFonts w:ascii="Lato" w:eastAsia="Lato Light" w:hAnsi="Lato" w:cs="Lato Light"/>
        </w:rPr>
        <w:t>/</w:t>
      </w:r>
      <w:proofErr w:type="spellStart"/>
      <w:r w:rsidRPr="002C405B">
        <w:rPr>
          <w:rFonts w:ascii="Lato" w:eastAsia="Lato Light" w:hAnsi="Lato" w:cs="Lato Light"/>
        </w:rPr>
        <w:t>travesticidios</w:t>
      </w:r>
      <w:proofErr w:type="spellEnd"/>
      <w:r w:rsidRPr="002C405B">
        <w:rPr>
          <w:rFonts w:ascii="Lato" w:eastAsia="Lato Light" w:hAnsi="Lato" w:cs="Lato Light"/>
        </w:rPr>
        <w:t xml:space="preserve"> y 10 </w:t>
      </w:r>
      <w:proofErr w:type="spellStart"/>
      <w:r w:rsidRPr="002C405B">
        <w:rPr>
          <w:rFonts w:ascii="Lato" w:eastAsia="Lato Light" w:hAnsi="Lato" w:cs="Lato Light"/>
        </w:rPr>
        <w:t>femicidios</w:t>
      </w:r>
      <w:proofErr w:type="spellEnd"/>
      <w:r w:rsidRPr="002C405B">
        <w:rPr>
          <w:rFonts w:ascii="Lato" w:eastAsia="Lato Light" w:hAnsi="Lato" w:cs="Lato Light"/>
        </w:rPr>
        <w:t xml:space="preserve"> vinculados de varones. </w:t>
      </w:r>
      <w:r w:rsidRPr="002C405B">
        <w:rPr>
          <w:rFonts w:ascii="Lato" w:eastAsia="Lato" w:hAnsi="Lato" w:cs="Lato"/>
        </w:rPr>
        <w:t xml:space="preserve">Con respecto a mujeres migrantes durante el primer semestre de 2022  </w:t>
      </w:r>
      <w:r w:rsidR="00B35FB4">
        <w:rPr>
          <w:rFonts w:ascii="Lato" w:eastAsia="Lato" w:hAnsi="Lato" w:cs="Lato"/>
        </w:rPr>
        <w:t>fu</w:t>
      </w:r>
      <w:r w:rsidRPr="002C405B">
        <w:rPr>
          <w:rFonts w:ascii="Lato" w:eastAsia="Lato" w:hAnsi="Lato" w:cs="Lato"/>
        </w:rPr>
        <w:t>eron 12 víctimas letales, representando el 6,9 % del total y  para el  año 2021, el 3,45% del total de casos , evidenciando una proyección en el aumento de un año al otro de casi el  100%, teniendo en cuenta que el  2022 solo presenta el primer semestre.</w:t>
      </w:r>
    </w:p>
    <w:p w14:paraId="000002B2" w14:textId="77777777" w:rsidR="009460EA" w:rsidRPr="002C405B" w:rsidRDefault="002C405B">
      <w:pPr>
        <w:spacing w:after="160"/>
        <w:jc w:val="both"/>
        <w:rPr>
          <w:rFonts w:ascii="Lato" w:eastAsia="Lato Light" w:hAnsi="Lato" w:cs="Lato Light"/>
        </w:rPr>
      </w:pPr>
      <w:r w:rsidRPr="002C405B">
        <w:rPr>
          <w:rFonts w:ascii="Lato" w:eastAsia="Lato Light" w:hAnsi="Lato" w:cs="Lato Light"/>
        </w:rPr>
        <w:t>El lugar más inseguro para una mujer en situación de violencia continúa siendo su vivienda o la vivienda compartida con el agresor (60 % fueron asesinadas en su hogar). Y en términos absolutos, Buenos Aires sigue siendo la provincia con más casos, seguida por Santa Fe, Córdoba, y Santiago del Estero.</w:t>
      </w:r>
    </w:p>
    <w:p w14:paraId="000002B3" w14:textId="77777777" w:rsidR="009460EA" w:rsidRPr="002C405B" w:rsidRDefault="002C405B">
      <w:pPr>
        <w:spacing w:after="160"/>
        <w:jc w:val="both"/>
        <w:rPr>
          <w:rFonts w:ascii="Lato" w:eastAsia="Lato Light" w:hAnsi="Lato" w:cs="Lato Light"/>
        </w:rPr>
      </w:pPr>
      <w:r w:rsidRPr="002C405B">
        <w:rPr>
          <w:rFonts w:ascii="Lato" w:eastAsia="Lato Light" w:hAnsi="Lato" w:cs="Lato Light"/>
        </w:rPr>
        <w:t>De los años anteriores al 2021 no se encontraron datos sobre personas migrantes.</w:t>
      </w:r>
    </w:p>
    <w:p w14:paraId="000002B4" w14:textId="77777777" w:rsidR="009460EA" w:rsidRPr="002C405B" w:rsidRDefault="002C405B">
      <w:pPr>
        <w:shd w:val="clear" w:color="auto" w:fill="FFFFFF"/>
        <w:spacing w:before="280" w:after="280"/>
        <w:jc w:val="both"/>
        <w:rPr>
          <w:rFonts w:ascii="Lato" w:eastAsia="Lato" w:hAnsi="Lato" w:cs="Lato"/>
        </w:rPr>
      </w:pPr>
      <w:r w:rsidRPr="00B35FB4">
        <w:rPr>
          <w:rFonts w:ascii="Lato" w:eastAsia="Lato" w:hAnsi="Lato" w:cs="Lato"/>
          <w:b/>
        </w:rPr>
        <w:t>MUMALA- Mujeres de la matria latinoamericana</w:t>
      </w:r>
      <w:r w:rsidRPr="002C405B">
        <w:rPr>
          <w:rFonts w:ascii="Lato" w:eastAsia="Lato" w:hAnsi="Lato" w:cs="Lato"/>
          <w:vertAlign w:val="superscript"/>
        </w:rPr>
        <w:footnoteReference w:id="65"/>
      </w:r>
    </w:p>
    <w:p w14:paraId="000002B5" w14:textId="77777777" w:rsidR="009460EA" w:rsidRPr="002C405B" w:rsidRDefault="002C405B">
      <w:pPr>
        <w:shd w:val="clear" w:color="auto" w:fill="FFFFFF"/>
        <w:spacing w:before="280" w:after="280"/>
        <w:jc w:val="both"/>
        <w:rPr>
          <w:rFonts w:ascii="Lato" w:eastAsia="Lato" w:hAnsi="Lato" w:cs="Lato"/>
          <w:b/>
        </w:rPr>
      </w:pPr>
      <w:r w:rsidRPr="002C405B">
        <w:rPr>
          <w:rFonts w:ascii="Lato" w:eastAsia="Lato Light" w:hAnsi="Lato" w:cs="Lato Light"/>
        </w:rPr>
        <w:t>En el registro nacional de violencias hacia LGBTIQ* elaborado por MUMALA en los periodos 2019 y 2020 a partir de medios gráficos y digitales, presentan datos de personas migrantes sólo en el 2020.</w:t>
      </w:r>
      <w:r w:rsidRPr="002C405B">
        <w:rPr>
          <w:rFonts w:ascii="Lato" w:eastAsia="Lato" w:hAnsi="Lato" w:cs="Lato"/>
        </w:rPr>
        <w:t xml:space="preserve">De los 100 casos de violencia al colectivo durante el 2020, 40 fueron </w:t>
      </w:r>
      <w:proofErr w:type="spellStart"/>
      <w:r w:rsidRPr="002C405B">
        <w:rPr>
          <w:rFonts w:ascii="Lato" w:eastAsia="Lato" w:hAnsi="Lato" w:cs="Lato"/>
        </w:rPr>
        <w:t>trans-travesticidios</w:t>
      </w:r>
      <w:proofErr w:type="spellEnd"/>
      <w:r w:rsidRPr="002C405B">
        <w:rPr>
          <w:rFonts w:ascii="Lato" w:eastAsia="Lato" w:hAnsi="Lato" w:cs="Lato"/>
        </w:rPr>
        <w:t xml:space="preserve"> y  el 5% de ellas-es, eran migrantes.</w:t>
      </w:r>
    </w:p>
    <w:p w14:paraId="000002B6" w14:textId="77777777" w:rsidR="009460EA" w:rsidRPr="002C405B" w:rsidRDefault="002C405B">
      <w:pPr>
        <w:rPr>
          <w:rFonts w:ascii="Lato" w:eastAsia="Lato Light" w:hAnsi="Lato" w:cs="Lato Light"/>
        </w:rPr>
      </w:pPr>
      <w:r w:rsidRPr="002C405B">
        <w:rPr>
          <w:rFonts w:ascii="Lato" w:eastAsia="Lato Light" w:hAnsi="Lato" w:cs="Lato Light"/>
        </w:rPr>
        <w:t>Violencia letal según tipo , año y  jurisdicción. Desagregados por  Mujeres migrantes .Argentina 2017-2022</w:t>
      </w:r>
    </w:p>
    <w:tbl>
      <w:tblPr>
        <w:tblStyle w:val="aa"/>
        <w:tblW w:w="94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60"/>
        <w:gridCol w:w="1470"/>
        <w:gridCol w:w="690"/>
        <w:gridCol w:w="1125"/>
        <w:gridCol w:w="1260"/>
        <w:gridCol w:w="1200"/>
        <w:gridCol w:w="1215"/>
      </w:tblGrid>
      <w:tr w:rsidR="009460EA" w:rsidRPr="002C405B" w14:paraId="0D9A1338" w14:textId="77777777">
        <w:trPr>
          <w:cantSplit/>
        </w:trPr>
        <w:tc>
          <w:tcPr>
            <w:tcW w:w="24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B7" w14:textId="77777777" w:rsidR="009460EA" w:rsidRPr="002C405B" w:rsidRDefault="002C405B">
            <w:pPr>
              <w:widowControl w:val="0"/>
              <w:jc w:val="center"/>
              <w:rPr>
                <w:rFonts w:ascii="Lato" w:eastAsia="Lato" w:hAnsi="Lato" w:cs="Lato"/>
                <w:b/>
                <w:sz w:val="16"/>
                <w:szCs w:val="16"/>
              </w:rPr>
            </w:pPr>
            <w:r w:rsidRPr="002C405B">
              <w:rPr>
                <w:rFonts w:ascii="Lato" w:eastAsia="Lato" w:hAnsi="Lato" w:cs="Lato"/>
                <w:b/>
                <w:sz w:val="16"/>
                <w:szCs w:val="16"/>
              </w:rPr>
              <w:lastRenderedPageBreak/>
              <w:t xml:space="preserve">INSTITUCIÓN </w:t>
            </w:r>
          </w:p>
        </w:tc>
        <w:tc>
          <w:tcPr>
            <w:tcW w:w="1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B8" w14:textId="77777777" w:rsidR="009460EA" w:rsidRPr="002C405B" w:rsidRDefault="002C405B">
            <w:pPr>
              <w:widowControl w:val="0"/>
              <w:jc w:val="center"/>
              <w:rPr>
                <w:rFonts w:ascii="Lato" w:eastAsia="Lato" w:hAnsi="Lato" w:cs="Lato"/>
                <w:b/>
                <w:sz w:val="16"/>
                <w:szCs w:val="16"/>
              </w:rPr>
            </w:pPr>
            <w:r w:rsidRPr="002C405B">
              <w:rPr>
                <w:rFonts w:ascii="Lato" w:eastAsia="Lato" w:hAnsi="Lato" w:cs="Lato"/>
                <w:b/>
                <w:sz w:val="16"/>
                <w:szCs w:val="16"/>
              </w:rPr>
              <w:t>JURISDICCIÓN</w:t>
            </w:r>
          </w:p>
        </w:tc>
        <w:tc>
          <w:tcPr>
            <w:tcW w:w="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B9" w14:textId="77777777" w:rsidR="009460EA" w:rsidRPr="002C405B" w:rsidRDefault="002C405B">
            <w:pPr>
              <w:widowControl w:val="0"/>
              <w:jc w:val="center"/>
              <w:rPr>
                <w:rFonts w:ascii="Lato" w:eastAsia="Lato" w:hAnsi="Lato" w:cs="Lato"/>
                <w:b/>
                <w:sz w:val="16"/>
                <w:szCs w:val="16"/>
              </w:rPr>
            </w:pPr>
            <w:r w:rsidRPr="002C405B">
              <w:rPr>
                <w:rFonts w:ascii="Lato" w:eastAsia="Lato" w:hAnsi="Lato" w:cs="Lato"/>
                <w:b/>
                <w:sz w:val="16"/>
                <w:szCs w:val="16"/>
              </w:rPr>
              <w:t>AÑO</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BA" w14:textId="77777777" w:rsidR="009460EA" w:rsidRPr="002C405B" w:rsidRDefault="002C405B">
            <w:pPr>
              <w:widowControl w:val="0"/>
              <w:jc w:val="center"/>
              <w:rPr>
                <w:rFonts w:ascii="Lato" w:eastAsia="Lato" w:hAnsi="Lato" w:cs="Lato"/>
                <w:b/>
                <w:sz w:val="16"/>
                <w:szCs w:val="16"/>
              </w:rPr>
            </w:pPr>
            <w:r w:rsidRPr="002C405B">
              <w:rPr>
                <w:rFonts w:ascii="Lato" w:eastAsia="Lato" w:hAnsi="Lato" w:cs="Lato"/>
                <w:b/>
                <w:sz w:val="16"/>
                <w:szCs w:val="16"/>
              </w:rPr>
              <w:t xml:space="preserve">TIPO DE VIOLENCIA </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BB" w14:textId="77777777" w:rsidR="009460EA" w:rsidRPr="002C405B" w:rsidRDefault="002C405B">
            <w:pPr>
              <w:widowControl w:val="0"/>
              <w:jc w:val="center"/>
              <w:rPr>
                <w:rFonts w:ascii="Lato" w:eastAsia="Lato" w:hAnsi="Lato" w:cs="Lato"/>
                <w:b/>
                <w:sz w:val="16"/>
                <w:szCs w:val="16"/>
              </w:rPr>
            </w:pPr>
            <w:r w:rsidRPr="002C405B">
              <w:rPr>
                <w:rFonts w:ascii="Lato" w:eastAsia="Lato" w:hAnsi="Lato" w:cs="Lato"/>
                <w:b/>
                <w:sz w:val="16"/>
                <w:szCs w:val="16"/>
              </w:rPr>
              <w:t>MUJERES MIGRANTES</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BC" w14:textId="77777777" w:rsidR="009460EA" w:rsidRPr="002C405B" w:rsidRDefault="002C405B">
            <w:pPr>
              <w:widowControl w:val="0"/>
              <w:jc w:val="center"/>
              <w:rPr>
                <w:rFonts w:ascii="Lato" w:eastAsia="Lato" w:hAnsi="Lato" w:cs="Lato"/>
                <w:b/>
                <w:sz w:val="16"/>
                <w:szCs w:val="16"/>
              </w:rPr>
            </w:pPr>
            <w:r w:rsidRPr="002C405B">
              <w:rPr>
                <w:rFonts w:ascii="Lato" w:eastAsia="Lato" w:hAnsi="Lato" w:cs="Lato"/>
                <w:b/>
                <w:sz w:val="16"/>
                <w:szCs w:val="16"/>
              </w:rPr>
              <w:t>TOTAL VICTIMAS</w:t>
            </w:r>
          </w:p>
        </w:tc>
        <w:tc>
          <w:tcPr>
            <w:tcW w:w="1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BD" w14:textId="77777777" w:rsidR="009460EA" w:rsidRPr="002C405B" w:rsidRDefault="002C405B">
            <w:pPr>
              <w:widowControl w:val="0"/>
              <w:jc w:val="center"/>
              <w:rPr>
                <w:rFonts w:ascii="Lato" w:eastAsia="Lato" w:hAnsi="Lato" w:cs="Lato"/>
                <w:b/>
                <w:sz w:val="16"/>
                <w:szCs w:val="16"/>
              </w:rPr>
            </w:pPr>
            <w:r w:rsidRPr="002C405B">
              <w:rPr>
                <w:rFonts w:ascii="Lato" w:eastAsia="Lato" w:hAnsi="Lato" w:cs="Lato"/>
                <w:b/>
                <w:sz w:val="16"/>
                <w:szCs w:val="16"/>
              </w:rPr>
              <w:t>% de Mujeres migrantes sobre el total</w:t>
            </w:r>
          </w:p>
        </w:tc>
      </w:tr>
      <w:tr w:rsidR="009460EA" w:rsidRPr="002C405B" w14:paraId="6ADFF740" w14:textId="77777777">
        <w:trPr>
          <w:cantSplit/>
        </w:trPr>
        <w:tc>
          <w:tcPr>
            <w:tcW w:w="24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BE" w14:textId="77777777" w:rsidR="009460EA" w:rsidRPr="002C405B" w:rsidRDefault="002C405B">
            <w:pPr>
              <w:widowControl w:val="0"/>
              <w:rPr>
                <w:rFonts w:ascii="Lato" w:eastAsia="Lato" w:hAnsi="Lato" w:cs="Lato"/>
                <w:b/>
                <w:sz w:val="18"/>
                <w:szCs w:val="18"/>
              </w:rPr>
            </w:pPr>
            <w:r w:rsidRPr="002C405B">
              <w:rPr>
                <w:rFonts w:ascii="Lato" w:eastAsia="Lato" w:hAnsi="Lato" w:cs="Lato"/>
                <w:b/>
                <w:sz w:val="18"/>
                <w:szCs w:val="18"/>
              </w:rPr>
              <w:t xml:space="preserve">Oficina de la mujer </w:t>
            </w:r>
          </w:p>
          <w:p w14:paraId="000002BF" w14:textId="77777777" w:rsidR="009460EA" w:rsidRPr="002C405B" w:rsidRDefault="002C405B">
            <w:pPr>
              <w:widowControl w:val="0"/>
              <w:rPr>
                <w:rFonts w:ascii="Lato" w:eastAsia="Lato" w:hAnsi="Lato" w:cs="Lato"/>
                <w:b/>
                <w:sz w:val="18"/>
                <w:szCs w:val="18"/>
              </w:rPr>
            </w:pPr>
            <w:r w:rsidRPr="002C405B">
              <w:rPr>
                <w:rFonts w:ascii="Lato" w:eastAsia="Lato" w:hAnsi="Lato" w:cs="Lato"/>
                <w:b/>
                <w:sz w:val="18"/>
                <w:szCs w:val="18"/>
              </w:rPr>
              <w:t xml:space="preserve">Corte Suprema de Justicia </w:t>
            </w:r>
          </w:p>
        </w:tc>
        <w:tc>
          <w:tcPr>
            <w:tcW w:w="1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C0"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 xml:space="preserve">Nacional (desagregado por </w:t>
            </w:r>
            <w:proofErr w:type="spellStart"/>
            <w:r w:rsidRPr="002C405B">
              <w:rPr>
                <w:rFonts w:ascii="Lato" w:eastAsia="Lato" w:hAnsi="Lato" w:cs="Lato"/>
                <w:sz w:val="18"/>
                <w:szCs w:val="18"/>
              </w:rPr>
              <w:t>prov</w:t>
            </w:r>
            <w:proofErr w:type="spellEnd"/>
            <w:r w:rsidRPr="002C405B">
              <w:rPr>
                <w:rFonts w:ascii="Lato" w:eastAsia="Lato" w:hAnsi="Lato" w:cs="Lato"/>
                <w:sz w:val="18"/>
                <w:szCs w:val="18"/>
              </w:rPr>
              <w:t>)</w:t>
            </w:r>
          </w:p>
        </w:tc>
        <w:tc>
          <w:tcPr>
            <w:tcW w:w="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C1"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2021</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C2"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Letal (Transfemicidios/Femicidios)</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C3"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12</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C4"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231</w:t>
            </w:r>
          </w:p>
        </w:tc>
        <w:tc>
          <w:tcPr>
            <w:tcW w:w="1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C5" w14:textId="77777777" w:rsidR="009460EA" w:rsidRPr="002C405B" w:rsidRDefault="002C405B">
            <w:pPr>
              <w:widowControl w:val="0"/>
              <w:jc w:val="center"/>
              <w:rPr>
                <w:rFonts w:ascii="Lato" w:eastAsia="Lato" w:hAnsi="Lato" w:cs="Lato"/>
                <w:b/>
              </w:rPr>
            </w:pPr>
            <w:r w:rsidRPr="002C405B">
              <w:rPr>
                <w:rFonts w:ascii="Lato" w:eastAsia="Lato" w:hAnsi="Lato" w:cs="Lato"/>
                <w:b/>
              </w:rPr>
              <w:t>5,19%</w:t>
            </w:r>
          </w:p>
        </w:tc>
      </w:tr>
      <w:tr w:rsidR="009460EA" w:rsidRPr="002C405B" w14:paraId="2D1D3D06" w14:textId="77777777">
        <w:trPr>
          <w:cantSplit/>
          <w:trHeight w:val="627"/>
        </w:trPr>
        <w:tc>
          <w:tcPr>
            <w:tcW w:w="24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C6" w14:textId="77777777" w:rsidR="009460EA" w:rsidRPr="002C405B" w:rsidRDefault="002C405B">
            <w:pPr>
              <w:widowControl w:val="0"/>
              <w:rPr>
                <w:rFonts w:ascii="Lato" w:eastAsia="Lato" w:hAnsi="Lato" w:cs="Lato"/>
                <w:b/>
                <w:sz w:val="18"/>
                <w:szCs w:val="18"/>
              </w:rPr>
            </w:pPr>
            <w:r w:rsidRPr="002C405B">
              <w:rPr>
                <w:rFonts w:ascii="Lato" w:eastAsia="Lato" w:hAnsi="Lato" w:cs="Lato"/>
                <w:b/>
                <w:sz w:val="18"/>
                <w:szCs w:val="18"/>
              </w:rPr>
              <w:t xml:space="preserve">Oficina de la mujer </w:t>
            </w:r>
          </w:p>
          <w:p w14:paraId="000002C7" w14:textId="77777777" w:rsidR="009460EA" w:rsidRPr="002C405B" w:rsidRDefault="002C405B">
            <w:pPr>
              <w:widowControl w:val="0"/>
              <w:rPr>
                <w:rFonts w:ascii="Lato" w:eastAsia="Lato" w:hAnsi="Lato" w:cs="Lato"/>
                <w:b/>
                <w:sz w:val="18"/>
                <w:szCs w:val="18"/>
              </w:rPr>
            </w:pPr>
            <w:r w:rsidRPr="002C405B">
              <w:rPr>
                <w:rFonts w:ascii="Lato" w:eastAsia="Lato" w:hAnsi="Lato" w:cs="Lato"/>
                <w:b/>
                <w:sz w:val="18"/>
                <w:szCs w:val="18"/>
              </w:rPr>
              <w:t xml:space="preserve">Corte Suprema de Justicia </w:t>
            </w:r>
          </w:p>
        </w:tc>
        <w:tc>
          <w:tcPr>
            <w:tcW w:w="1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C8"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 xml:space="preserve">Nacional (desagregado por </w:t>
            </w:r>
            <w:proofErr w:type="spellStart"/>
            <w:r w:rsidRPr="002C405B">
              <w:rPr>
                <w:rFonts w:ascii="Lato" w:eastAsia="Lato" w:hAnsi="Lato" w:cs="Lato"/>
                <w:sz w:val="18"/>
                <w:szCs w:val="18"/>
              </w:rPr>
              <w:t>prov</w:t>
            </w:r>
            <w:proofErr w:type="spellEnd"/>
            <w:r w:rsidRPr="002C405B">
              <w:rPr>
                <w:rFonts w:ascii="Lato" w:eastAsia="Lato" w:hAnsi="Lato" w:cs="Lato"/>
                <w:sz w:val="18"/>
                <w:szCs w:val="18"/>
              </w:rPr>
              <w:t>)</w:t>
            </w:r>
          </w:p>
        </w:tc>
        <w:tc>
          <w:tcPr>
            <w:tcW w:w="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C9"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2020</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CA"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 xml:space="preserve">Letal </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CB"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20</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CC"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251</w:t>
            </w:r>
          </w:p>
        </w:tc>
        <w:tc>
          <w:tcPr>
            <w:tcW w:w="1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CD" w14:textId="77777777" w:rsidR="009460EA" w:rsidRPr="002C405B" w:rsidRDefault="002C405B">
            <w:pPr>
              <w:widowControl w:val="0"/>
              <w:jc w:val="center"/>
              <w:rPr>
                <w:rFonts w:ascii="Lato" w:eastAsia="Lato" w:hAnsi="Lato" w:cs="Lato"/>
                <w:b/>
              </w:rPr>
            </w:pPr>
            <w:r w:rsidRPr="002C405B">
              <w:rPr>
                <w:rFonts w:ascii="Lato" w:eastAsia="Lato" w:hAnsi="Lato" w:cs="Lato"/>
                <w:b/>
              </w:rPr>
              <w:t>7,97%</w:t>
            </w:r>
          </w:p>
        </w:tc>
      </w:tr>
      <w:tr w:rsidR="009460EA" w:rsidRPr="002C405B" w14:paraId="55BAE2E0" w14:textId="77777777">
        <w:trPr>
          <w:cantSplit/>
        </w:trPr>
        <w:tc>
          <w:tcPr>
            <w:tcW w:w="24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CE" w14:textId="77777777" w:rsidR="009460EA" w:rsidRPr="002C405B" w:rsidRDefault="002C405B">
            <w:pPr>
              <w:widowControl w:val="0"/>
              <w:rPr>
                <w:rFonts w:ascii="Lato" w:eastAsia="Lato" w:hAnsi="Lato" w:cs="Lato"/>
                <w:b/>
                <w:sz w:val="18"/>
                <w:szCs w:val="18"/>
              </w:rPr>
            </w:pPr>
            <w:r w:rsidRPr="002C405B">
              <w:rPr>
                <w:rFonts w:ascii="Lato" w:eastAsia="Lato" w:hAnsi="Lato" w:cs="Lato"/>
                <w:b/>
                <w:sz w:val="18"/>
                <w:szCs w:val="18"/>
              </w:rPr>
              <w:t xml:space="preserve">Oficina de la mujer </w:t>
            </w:r>
          </w:p>
          <w:p w14:paraId="000002CF" w14:textId="77777777" w:rsidR="009460EA" w:rsidRPr="002C405B" w:rsidRDefault="002C405B">
            <w:pPr>
              <w:widowControl w:val="0"/>
              <w:rPr>
                <w:rFonts w:ascii="Lato" w:eastAsia="Lato" w:hAnsi="Lato" w:cs="Lato"/>
                <w:b/>
                <w:sz w:val="18"/>
                <w:szCs w:val="18"/>
              </w:rPr>
            </w:pPr>
            <w:r w:rsidRPr="002C405B">
              <w:rPr>
                <w:rFonts w:ascii="Lato" w:eastAsia="Lato" w:hAnsi="Lato" w:cs="Lato"/>
                <w:b/>
                <w:sz w:val="18"/>
                <w:szCs w:val="18"/>
              </w:rPr>
              <w:t xml:space="preserve">Corte Suprema de Justicia </w:t>
            </w:r>
          </w:p>
        </w:tc>
        <w:tc>
          <w:tcPr>
            <w:tcW w:w="1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D0"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 xml:space="preserve">Nacional (desagregado por </w:t>
            </w:r>
            <w:proofErr w:type="spellStart"/>
            <w:r w:rsidRPr="002C405B">
              <w:rPr>
                <w:rFonts w:ascii="Lato" w:eastAsia="Lato" w:hAnsi="Lato" w:cs="Lato"/>
                <w:sz w:val="18"/>
                <w:szCs w:val="18"/>
              </w:rPr>
              <w:t>prov</w:t>
            </w:r>
            <w:proofErr w:type="spellEnd"/>
            <w:r w:rsidRPr="002C405B">
              <w:rPr>
                <w:rFonts w:ascii="Lato" w:eastAsia="Lato" w:hAnsi="Lato" w:cs="Lato"/>
                <w:sz w:val="18"/>
                <w:szCs w:val="18"/>
              </w:rPr>
              <w:t>)</w:t>
            </w:r>
          </w:p>
        </w:tc>
        <w:tc>
          <w:tcPr>
            <w:tcW w:w="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D1"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2019</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D2"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 xml:space="preserve">Letal </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D3"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9</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D4"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252</w:t>
            </w:r>
          </w:p>
        </w:tc>
        <w:tc>
          <w:tcPr>
            <w:tcW w:w="1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D5" w14:textId="77777777" w:rsidR="009460EA" w:rsidRPr="002C405B" w:rsidRDefault="002C405B">
            <w:pPr>
              <w:widowControl w:val="0"/>
              <w:jc w:val="center"/>
              <w:rPr>
                <w:rFonts w:ascii="Lato" w:eastAsia="Lato" w:hAnsi="Lato" w:cs="Lato"/>
                <w:b/>
              </w:rPr>
            </w:pPr>
            <w:r w:rsidRPr="002C405B">
              <w:rPr>
                <w:rFonts w:ascii="Lato" w:eastAsia="Lato" w:hAnsi="Lato" w:cs="Lato"/>
                <w:b/>
              </w:rPr>
              <w:t>3,57%</w:t>
            </w:r>
          </w:p>
        </w:tc>
      </w:tr>
      <w:tr w:rsidR="009460EA" w:rsidRPr="002C405B" w14:paraId="7D9E8117" w14:textId="77777777">
        <w:trPr>
          <w:cantSplit/>
        </w:trPr>
        <w:tc>
          <w:tcPr>
            <w:tcW w:w="24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D6" w14:textId="77777777" w:rsidR="009460EA" w:rsidRPr="002C405B" w:rsidRDefault="002C405B">
            <w:pPr>
              <w:widowControl w:val="0"/>
              <w:rPr>
                <w:rFonts w:ascii="Lato" w:eastAsia="Lato" w:hAnsi="Lato" w:cs="Lato"/>
                <w:b/>
                <w:sz w:val="18"/>
                <w:szCs w:val="18"/>
              </w:rPr>
            </w:pPr>
            <w:r w:rsidRPr="002C405B">
              <w:rPr>
                <w:rFonts w:ascii="Lato" w:eastAsia="Lato" w:hAnsi="Lato" w:cs="Lato"/>
                <w:b/>
                <w:sz w:val="18"/>
                <w:szCs w:val="18"/>
              </w:rPr>
              <w:t xml:space="preserve">Oficina de la mujer </w:t>
            </w:r>
          </w:p>
          <w:p w14:paraId="000002D7" w14:textId="77777777" w:rsidR="009460EA" w:rsidRPr="002C405B" w:rsidRDefault="002C405B">
            <w:pPr>
              <w:widowControl w:val="0"/>
              <w:rPr>
                <w:rFonts w:ascii="Lato" w:eastAsia="Lato" w:hAnsi="Lato" w:cs="Lato"/>
                <w:b/>
                <w:sz w:val="18"/>
                <w:szCs w:val="18"/>
              </w:rPr>
            </w:pPr>
            <w:r w:rsidRPr="002C405B">
              <w:rPr>
                <w:rFonts w:ascii="Lato" w:eastAsia="Lato" w:hAnsi="Lato" w:cs="Lato"/>
                <w:b/>
                <w:sz w:val="18"/>
                <w:szCs w:val="18"/>
              </w:rPr>
              <w:t xml:space="preserve">Corte Suprema de Justicia </w:t>
            </w:r>
          </w:p>
        </w:tc>
        <w:tc>
          <w:tcPr>
            <w:tcW w:w="1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D8"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 xml:space="preserve">Nacional (desagregado por </w:t>
            </w:r>
            <w:proofErr w:type="spellStart"/>
            <w:r w:rsidRPr="002C405B">
              <w:rPr>
                <w:rFonts w:ascii="Lato" w:eastAsia="Lato" w:hAnsi="Lato" w:cs="Lato"/>
                <w:sz w:val="18"/>
                <w:szCs w:val="18"/>
              </w:rPr>
              <w:t>prov</w:t>
            </w:r>
            <w:proofErr w:type="spellEnd"/>
            <w:r w:rsidRPr="002C405B">
              <w:rPr>
                <w:rFonts w:ascii="Lato" w:eastAsia="Lato" w:hAnsi="Lato" w:cs="Lato"/>
                <w:sz w:val="18"/>
                <w:szCs w:val="18"/>
              </w:rPr>
              <w:t>)</w:t>
            </w:r>
          </w:p>
        </w:tc>
        <w:tc>
          <w:tcPr>
            <w:tcW w:w="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D9"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2018</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DA"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 xml:space="preserve">Letal </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DB"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13</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DC"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255</w:t>
            </w:r>
          </w:p>
        </w:tc>
        <w:tc>
          <w:tcPr>
            <w:tcW w:w="1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DD" w14:textId="77777777" w:rsidR="009460EA" w:rsidRPr="002C405B" w:rsidRDefault="002C405B">
            <w:pPr>
              <w:widowControl w:val="0"/>
              <w:jc w:val="center"/>
              <w:rPr>
                <w:rFonts w:ascii="Lato" w:eastAsia="Lato" w:hAnsi="Lato" w:cs="Lato"/>
                <w:b/>
              </w:rPr>
            </w:pPr>
            <w:r w:rsidRPr="002C405B">
              <w:rPr>
                <w:rFonts w:ascii="Lato" w:eastAsia="Lato" w:hAnsi="Lato" w:cs="Lato"/>
                <w:b/>
              </w:rPr>
              <w:t>5,10%</w:t>
            </w:r>
          </w:p>
        </w:tc>
      </w:tr>
      <w:tr w:rsidR="009460EA" w:rsidRPr="002C405B" w14:paraId="44CB47C4" w14:textId="77777777">
        <w:trPr>
          <w:cantSplit/>
        </w:trPr>
        <w:tc>
          <w:tcPr>
            <w:tcW w:w="24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DE" w14:textId="77777777" w:rsidR="009460EA" w:rsidRPr="002C405B" w:rsidRDefault="002C405B">
            <w:pPr>
              <w:widowControl w:val="0"/>
              <w:rPr>
                <w:rFonts w:ascii="Lato" w:eastAsia="Lato" w:hAnsi="Lato" w:cs="Lato"/>
                <w:b/>
                <w:sz w:val="18"/>
                <w:szCs w:val="18"/>
              </w:rPr>
            </w:pPr>
            <w:r w:rsidRPr="002C405B">
              <w:rPr>
                <w:rFonts w:ascii="Lato" w:eastAsia="Lato" w:hAnsi="Lato" w:cs="Lato"/>
                <w:b/>
                <w:sz w:val="18"/>
                <w:szCs w:val="18"/>
              </w:rPr>
              <w:t xml:space="preserve">Oficina de la mujer </w:t>
            </w:r>
          </w:p>
          <w:p w14:paraId="000002DF" w14:textId="77777777" w:rsidR="009460EA" w:rsidRPr="002C405B" w:rsidRDefault="002C405B">
            <w:pPr>
              <w:widowControl w:val="0"/>
              <w:rPr>
                <w:rFonts w:ascii="Lato" w:eastAsia="Lato" w:hAnsi="Lato" w:cs="Lato"/>
                <w:b/>
                <w:sz w:val="18"/>
                <w:szCs w:val="18"/>
              </w:rPr>
            </w:pPr>
            <w:r w:rsidRPr="002C405B">
              <w:rPr>
                <w:rFonts w:ascii="Lato" w:eastAsia="Lato" w:hAnsi="Lato" w:cs="Lato"/>
                <w:b/>
                <w:sz w:val="18"/>
                <w:szCs w:val="18"/>
              </w:rPr>
              <w:t xml:space="preserve">Corte Suprema de Justicia </w:t>
            </w:r>
          </w:p>
        </w:tc>
        <w:tc>
          <w:tcPr>
            <w:tcW w:w="1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E0"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 xml:space="preserve">Nacional (desagregado por </w:t>
            </w:r>
            <w:proofErr w:type="spellStart"/>
            <w:r w:rsidRPr="002C405B">
              <w:rPr>
                <w:rFonts w:ascii="Lato" w:eastAsia="Lato" w:hAnsi="Lato" w:cs="Lato"/>
                <w:sz w:val="18"/>
                <w:szCs w:val="18"/>
              </w:rPr>
              <w:t>prov</w:t>
            </w:r>
            <w:proofErr w:type="spellEnd"/>
            <w:r w:rsidRPr="002C405B">
              <w:rPr>
                <w:rFonts w:ascii="Lato" w:eastAsia="Lato" w:hAnsi="Lato" w:cs="Lato"/>
                <w:sz w:val="18"/>
                <w:szCs w:val="18"/>
              </w:rPr>
              <w:t>)</w:t>
            </w:r>
          </w:p>
        </w:tc>
        <w:tc>
          <w:tcPr>
            <w:tcW w:w="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E1"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2017</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E2"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 xml:space="preserve">Letal </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E3"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9</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E4"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251</w:t>
            </w:r>
          </w:p>
        </w:tc>
        <w:tc>
          <w:tcPr>
            <w:tcW w:w="1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E5" w14:textId="77777777" w:rsidR="009460EA" w:rsidRPr="002C405B" w:rsidRDefault="002C405B">
            <w:pPr>
              <w:widowControl w:val="0"/>
              <w:jc w:val="center"/>
              <w:rPr>
                <w:rFonts w:ascii="Lato" w:eastAsia="Lato" w:hAnsi="Lato" w:cs="Lato"/>
                <w:b/>
              </w:rPr>
            </w:pPr>
            <w:r w:rsidRPr="002C405B">
              <w:rPr>
                <w:rFonts w:ascii="Lato" w:eastAsia="Lato" w:hAnsi="Lato" w:cs="Lato"/>
                <w:b/>
              </w:rPr>
              <w:t>3,59%</w:t>
            </w:r>
          </w:p>
        </w:tc>
      </w:tr>
      <w:tr w:rsidR="009460EA" w:rsidRPr="002C405B" w14:paraId="458D0025" w14:textId="77777777">
        <w:trPr>
          <w:cantSplit/>
        </w:trPr>
        <w:tc>
          <w:tcPr>
            <w:tcW w:w="24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E6" w14:textId="77777777" w:rsidR="009460EA" w:rsidRPr="002C405B" w:rsidRDefault="002C405B">
            <w:pPr>
              <w:widowControl w:val="0"/>
              <w:rPr>
                <w:rFonts w:ascii="Lato" w:eastAsia="Lato" w:hAnsi="Lato" w:cs="Lato"/>
                <w:b/>
                <w:sz w:val="18"/>
                <w:szCs w:val="18"/>
              </w:rPr>
            </w:pPr>
            <w:r w:rsidRPr="002C405B">
              <w:rPr>
                <w:rFonts w:ascii="Lato" w:eastAsia="Lato" w:hAnsi="Lato" w:cs="Lato"/>
                <w:b/>
                <w:sz w:val="18"/>
                <w:szCs w:val="18"/>
              </w:rPr>
              <w:t xml:space="preserve">Observatorio de Femicidios. Defensoría del Pueblo de la Nación </w:t>
            </w:r>
          </w:p>
        </w:tc>
        <w:tc>
          <w:tcPr>
            <w:tcW w:w="1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E7"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 xml:space="preserve">Nacional </w:t>
            </w:r>
          </w:p>
        </w:tc>
        <w:tc>
          <w:tcPr>
            <w:tcW w:w="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E8"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2017</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E9"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 xml:space="preserve">Letal </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EA"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15</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EB"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280</w:t>
            </w:r>
          </w:p>
        </w:tc>
        <w:tc>
          <w:tcPr>
            <w:tcW w:w="1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EC" w14:textId="77777777" w:rsidR="009460EA" w:rsidRPr="002C405B" w:rsidRDefault="002C405B">
            <w:pPr>
              <w:widowControl w:val="0"/>
              <w:jc w:val="center"/>
              <w:rPr>
                <w:rFonts w:ascii="Lato" w:eastAsia="Lato" w:hAnsi="Lato" w:cs="Lato"/>
                <w:b/>
              </w:rPr>
            </w:pPr>
            <w:r w:rsidRPr="002C405B">
              <w:rPr>
                <w:rFonts w:ascii="Lato" w:eastAsia="Lato" w:hAnsi="Lato" w:cs="Lato"/>
                <w:b/>
              </w:rPr>
              <w:t>5,36%</w:t>
            </w:r>
          </w:p>
        </w:tc>
      </w:tr>
      <w:tr w:rsidR="009460EA" w:rsidRPr="002C405B" w14:paraId="4D4B7264" w14:textId="77777777">
        <w:trPr>
          <w:cantSplit/>
        </w:trPr>
        <w:tc>
          <w:tcPr>
            <w:tcW w:w="24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ED" w14:textId="77777777" w:rsidR="009460EA" w:rsidRPr="002C405B" w:rsidRDefault="002C405B">
            <w:pPr>
              <w:widowControl w:val="0"/>
              <w:rPr>
                <w:rFonts w:ascii="Lato" w:eastAsia="Lato" w:hAnsi="Lato" w:cs="Lato"/>
                <w:b/>
                <w:sz w:val="18"/>
                <w:szCs w:val="18"/>
              </w:rPr>
            </w:pPr>
            <w:r w:rsidRPr="002C405B">
              <w:rPr>
                <w:rFonts w:ascii="Lato" w:eastAsia="Lato" w:hAnsi="Lato" w:cs="Lato"/>
                <w:b/>
                <w:sz w:val="18"/>
                <w:szCs w:val="18"/>
              </w:rPr>
              <w:t>Observatorio de Femicidios</w:t>
            </w:r>
          </w:p>
        </w:tc>
        <w:tc>
          <w:tcPr>
            <w:tcW w:w="1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EE"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 xml:space="preserve">Nacional </w:t>
            </w:r>
          </w:p>
        </w:tc>
        <w:tc>
          <w:tcPr>
            <w:tcW w:w="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EF"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2018</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F0"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 xml:space="preserve">Letal </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F1"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7</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F2"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248</w:t>
            </w:r>
          </w:p>
        </w:tc>
        <w:tc>
          <w:tcPr>
            <w:tcW w:w="1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F3" w14:textId="77777777" w:rsidR="009460EA" w:rsidRPr="002C405B" w:rsidRDefault="002C405B">
            <w:pPr>
              <w:widowControl w:val="0"/>
              <w:jc w:val="center"/>
              <w:rPr>
                <w:rFonts w:ascii="Lato" w:eastAsia="Lato" w:hAnsi="Lato" w:cs="Lato"/>
                <w:b/>
              </w:rPr>
            </w:pPr>
            <w:r w:rsidRPr="002C405B">
              <w:rPr>
                <w:rFonts w:ascii="Lato" w:eastAsia="Lato" w:hAnsi="Lato" w:cs="Lato"/>
                <w:b/>
              </w:rPr>
              <w:t>2,82%</w:t>
            </w:r>
          </w:p>
        </w:tc>
      </w:tr>
      <w:tr w:rsidR="009460EA" w:rsidRPr="002C405B" w14:paraId="62705632" w14:textId="77777777">
        <w:tc>
          <w:tcPr>
            <w:tcW w:w="24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F4" w14:textId="77777777" w:rsidR="009460EA" w:rsidRPr="002C405B" w:rsidRDefault="002C405B">
            <w:pPr>
              <w:widowControl w:val="0"/>
              <w:rPr>
                <w:rFonts w:ascii="Lato" w:eastAsia="Lato" w:hAnsi="Lato" w:cs="Lato"/>
                <w:b/>
                <w:sz w:val="18"/>
                <w:szCs w:val="18"/>
              </w:rPr>
            </w:pPr>
            <w:r w:rsidRPr="002C405B">
              <w:rPr>
                <w:rFonts w:ascii="Lato" w:eastAsia="Lato" w:hAnsi="Lato" w:cs="Lato"/>
                <w:b/>
                <w:sz w:val="18"/>
                <w:szCs w:val="18"/>
              </w:rPr>
              <w:t>La Casa del Encuentro</w:t>
            </w:r>
          </w:p>
        </w:tc>
        <w:tc>
          <w:tcPr>
            <w:tcW w:w="1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F5"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 xml:space="preserve">Nacional </w:t>
            </w:r>
          </w:p>
        </w:tc>
        <w:tc>
          <w:tcPr>
            <w:tcW w:w="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F6"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Julio 2022</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F7"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 xml:space="preserve">Letal </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F8"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12</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F9"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174</w:t>
            </w:r>
          </w:p>
        </w:tc>
        <w:tc>
          <w:tcPr>
            <w:tcW w:w="1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FA" w14:textId="77777777" w:rsidR="009460EA" w:rsidRPr="002C405B" w:rsidRDefault="002C405B">
            <w:pPr>
              <w:widowControl w:val="0"/>
              <w:jc w:val="center"/>
              <w:rPr>
                <w:rFonts w:ascii="Lato" w:eastAsia="Lato" w:hAnsi="Lato" w:cs="Lato"/>
                <w:b/>
              </w:rPr>
            </w:pPr>
            <w:r w:rsidRPr="002C405B">
              <w:rPr>
                <w:rFonts w:ascii="Lato" w:eastAsia="Lato" w:hAnsi="Lato" w:cs="Lato"/>
                <w:b/>
              </w:rPr>
              <w:t>6,90%</w:t>
            </w:r>
          </w:p>
        </w:tc>
      </w:tr>
      <w:tr w:rsidR="009460EA" w:rsidRPr="002C405B" w14:paraId="0AA79D46" w14:textId="77777777">
        <w:tc>
          <w:tcPr>
            <w:tcW w:w="24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FB" w14:textId="77777777" w:rsidR="009460EA" w:rsidRPr="002C405B" w:rsidRDefault="002C405B">
            <w:pPr>
              <w:widowControl w:val="0"/>
              <w:rPr>
                <w:rFonts w:ascii="Lato" w:eastAsia="Lato" w:hAnsi="Lato" w:cs="Lato"/>
                <w:b/>
                <w:sz w:val="18"/>
                <w:szCs w:val="18"/>
              </w:rPr>
            </w:pPr>
            <w:r w:rsidRPr="002C405B">
              <w:rPr>
                <w:rFonts w:ascii="Lato" w:eastAsia="Lato" w:hAnsi="Lato" w:cs="Lato"/>
                <w:b/>
                <w:sz w:val="18"/>
                <w:szCs w:val="18"/>
              </w:rPr>
              <w:t>La Casa del Encuentro</w:t>
            </w:r>
          </w:p>
        </w:tc>
        <w:tc>
          <w:tcPr>
            <w:tcW w:w="1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FC"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 xml:space="preserve">Nacional </w:t>
            </w:r>
          </w:p>
        </w:tc>
        <w:tc>
          <w:tcPr>
            <w:tcW w:w="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FD"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2021</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FE"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 xml:space="preserve">Letal </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2FF"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9</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00"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261</w:t>
            </w:r>
          </w:p>
        </w:tc>
        <w:tc>
          <w:tcPr>
            <w:tcW w:w="1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01" w14:textId="77777777" w:rsidR="009460EA" w:rsidRPr="002C405B" w:rsidRDefault="002C405B">
            <w:pPr>
              <w:widowControl w:val="0"/>
              <w:jc w:val="center"/>
              <w:rPr>
                <w:rFonts w:ascii="Lato" w:eastAsia="Lato" w:hAnsi="Lato" w:cs="Lato"/>
                <w:b/>
              </w:rPr>
            </w:pPr>
            <w:r w:rsidRPr="002C405B">
              <w:rPr>
                <w:rFonts w:ascii="Lato" w:eastAsia="Lato" w:hAnsi="Lato" w:cs="Lato"/>
                <w:b/>
              </w:rPr>
              <w:t>3,45%</w:t>
            </w:r>
          </w:p>
        </w:tc>
      </w:tr>
      <w:tr w:rsidR="009460EA" w:rsidRPr="002C405B" w14:paraId="5B49497D" w14:textId="77777777">
        <w:tc>
          <w:tcPr>
            <w:tcW w:w="24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02" w14:textId="77777777" w:rsidR="009460EA" w:rsidRPr="002C405B" w:rsidRDefault="002C405B">
            <w:pPr>
              <w:widowControl w:val="0"/>
              <w:rPr>
                <w:rFonts w:ascii="Lato" w:eastAsia="Lato" w:hAnsi="Lato" w:cs="Lato"/>
                <w:b/>
                <w:sz w:val="18"/>
                <w:szCs w:val="18"/>
              </w:rPr>
            </w:pPr>
            <w:proofErr w:type="spellStart"/>
            <w:r w:rsidRPr="002C405B">
              <w:rPr>
                <w:rFonts w:ascii="Lato" w:eastAsia="Lato" w:hAnsi="Lato" w:cs="Lato"/>
                <w:b/>
                <w:sz w:val="18"/>
                <w:szCs w:val="18"/>
              </w:rPr>
              <w:t>MuMaLá</w:t>
            </w:r>
            <w:proofErr w:type="spellEnd"/>
            <w:r w:rsidRPr="002C405B">
              <w:rPr>
                <w:rFonts w:ascii="Lato" w:eastAsia="Lato" w:hAnsi="Lato" w:cs="Lato"/>
                <w:b/>
                <w:sz w:val="18"/>
                <w:szCs w:val="18"/>
              </w:rPr>
              <w:t xml:space="preserve">-Mujeres de la </w:t>
            </w:r>
            <w:proofErr w:type="spellStart"/>
            <w:r w:rsidRPr="002C405B">
              <w:rPr>
                <w:rFonts w:ascii="Lato" w:eastAsia="Lato" w:hAnsi="Lato" w:cs="Lato"/>
                <w:b/>
                <w:sz w:val="18"/>
                <w:szCs w:val="18"/>
              </w:rPr>
              <w:t>Matria</w:t>
            </w:r>
            <w:proofErr w:type="spellEnd"/>
            <w:r w:rsidRPr="002C405B">
              <w:rPr>
                <w:rFonts w:ascii="Lato" w:eastAsia="Lato" w:hAnsi="Lato" w:cs="Lato"/>
                <w:b/>
                <w:sz w:val="18"/>
                <w:szCs w:val="18"/>
              </w:rPr>
              <w:t xml:space="preserve"> Latinoamericana</w:t>
            </w:r>
          </w:p>
        </w:tc>
        <w:tc>
          <w:tcPr>
            <w:tcW w:w="14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03"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 xml:space="preserve">Nacional </w:t>
            </w:r>
          </w:p>
        </w:tc>
        <w:tc>
          <w:tcPr>
            <w:tcW w:w="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04"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2019</w:t>
            </w:r>
          </w:p>
        </w:tc>
        <w:tc>
          <w:tcPr>
            <w:tcW w:w="11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05" w14:textId="77777777" w:rsidR="009460EA" w:rsidRPr="002C405B" w:rsidRDefault="002C405B">
            <w:pPr>
              <w:widowControl w:val="0"/>
              <w:rPr>
                <w:rFonts w:ascii="Lato" w:eastAsia="Lato" w:hAnsi="Lato" w:cs="Lato"/>
                <w:sz w:val="18"/>
                <w:szCs w:val="18"/>
              </w:rPr>
            </w:pPr>
            <w:r w:rsidRPr="002C405B">
              <w:rPr>
                <w:rFonts w:ascii="Lato" w:eastAsia="Lato" w:hAnsi="Lato" w:cs="Lato"/>
                <w:sz w:val="18"/>
                <w:szCs w:val="18"/>
              </w:rPr>
              <w:t xml:space="preserve">Letal </w:t>
            </w:r>
          </w:p>
        </w:tc>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06"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14</w:t>
            </w:r>
          </w:p>
        </w:tc>
        <w:tc>
          <w:tcPr>
            <w:tcW w:w="1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07" w14:textId="77777777" w:rsidR="009460EA" w:rsidRPr="002C405B" w:rsidRDefault="002C405B">
            <w:pPr>
              <w:widowControl w:val="0"/>
              <w:jc w:val="center"/>
              <w:rPr>
                <w:rFonts w:ascii="Lato" w:eastAsia="Lato" w:hAnsi="Lato" w:cs="Lato"/>
                <w:sz w:val="18"/>
                <w:szCs w:val="18"/>
              </w:rPr>
            </w:pPr>
            <w:r w:rsidRPr="002C405B">
              <w:rPr>
                <w:rFonts w:ascii="Lato" w:eastAsia="Lato" w:hAnsi="Lato" w:cs="Lato"/>
                <w:sz w:val="18"/>
                <w:szCs w:val="18"/>
              </w:rPr>
              <w:t>287</w:t>
            </w:r>
          </w:p>
        </w:tc>
        <w:tc>
          <w:tcPr>
            <w:tcW w:w="1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08" w14:textId="77777777" w:rsidR="009460EA" w:rsidRPr="002C405B" w:rsidRDefault="002C405B">
            <w:pPr>
              <w:widowControl w:val="0"/>
              <w:jc w:val="center"/>
              <w:rPr>
                <w:rFonts w:ascii="Lato" w:eastAsia="Lato" w:hAnsi="Lato" w:cs="Lato"/>
                <w:b/>
              </w:rPr>
            </w:pPr>
            <w:r w:rsidRPr="002C405B">
              <w:rPr>
                <w:rFonts w:ascii="Lato" w:eastAsia="Lato" w:hAnsi="Lato" w:cs="Lato"/>
                <w:b/>
              </w:rPr>
              <w:t>5%</w:t>
            </w:r>
          </w:p>
        </w:tc>
      </w:tr>
      <w:tr w:rsidR="009460EA" w:rsidRPr="002C405B" w14:paraId="2595300E" w14:textId="77777777">
        <w:tc>
          <w:tcPr>
            <w:tcW w:w="2460" w:type="dxa"/>
            <w:shd w:val="clear" w:color="auto" w:fill="auto"/>
            <w:tcMar>
              <w:top w:w="100" w:type="dxa"/>
              <w:left w:w="100" w:type="dxa"/>
              <w:bottom w:w="100" w:type="dxa"/>
              <w:right w:w="100" w:type="dxa"/>
            </w:tcMar>
          </w:tcPr>
          <w:p w14:paraId="00000309" w14:textId="77777777" w:rsidR="009460EA" w:rsidRPr="002C405B" w:rsidRDefault="002C405B">
            <w:pPr>
              <w:widowControl w:val="0"/>
              <w:rPr>
                <w:rFonts w:ascii="Lato" w:eastAsia="Lato" w:hAnsi="Lato" w:cs="Lato"/>
                <w:b/>
                <w:sz w:val="18"/>
                <w:szCs w:val="18"/>
                <w:highlight w:val="white"/>
              </w:rPr>
            </w:pPr>
            <w:r w:rsidRPr="002C405B">
              <w:rPr>
                <w:rFonts w:ascii="Lato" w:eastAsia="Lato" w:hAnsi="Lato" w:cs="Lato"/>
                <w:b/>
                <w:sz w:val="18"/>
                <w:szCs w:val="18"/>
                <w:highlight w:val="white"/>
              </w:rPr>
              <w:t>Encuesta Nacional Migrante de Argentina (ENMA)</w:t>
            </w:r>
          </w:p>
        </w:tc>
        <w:tc>
          <w:tcPr>
            <w:tcW w:w="1470" w:type="dxa"/>
            <w:shd w:val="clear" w:color="auto" w:fill="auto"/>
            <w:tcMar>
              <w:top w:w="100" w:type="dxa"/>
              <w:left w:w="100" w:type="dxa"/>
              <w:bottom w:w="100" w:type="dxa"/>
              <w:right w:w="100" w:type="dxa"/>
            </w:tcMar>
          </w:tcPr>
          <w:p w14:paraId="0000030A" w14:textId="77777777" w:rsidR="009460EA" w:rsidRPr="002C405B" w:rsidRDefault="002C405B">
            <w:pPr>
              <w:widowControl w:val="0"/>
              <w:jc w:val="center"/>
              <w:rPr>
                <w:rFonts w:ascii="Lato" w:eastAsia="Lato" w:hAnsi="Lato" w:cs="Lato"/>
                <w:sz w:val="18"/>
                <w:szCs w:val="18"/>
                <w:highlight w:val="white"/>
              </w:rPr>
            </w:pPr>
            <w:r w:rsidRPr="002C405B">
              <w:rPr>
                <w:rFonts w:ascii="Lato" w:eastAsia="Lato" w:hAnsi="Lato" w:cs="Lato"/>
                <w:sz w:val="18"/>
                <w:szCs w:val="18"/>
                <w:highlight w:val="white"/>
              </w:rPr>
              <w:t>Nacional</w:t>
            </w:r>
          </w:p>
        </w:tc>
        <w:tc>
          <w:tcPr>
            <w:tcW w:w="690" w:type="dxa"/>
            <w:shd w:val="clear" w:color="auto" w:fill="auto"/>
            <w:tcMar>
              <w:top w:w="100" w:type="dxa"/>
              <w:left w:w="100" w:type="dxa"/>
              <w:bottom w:w="100" w:type="dxa"/>
              <w:right w:w="100" w:type="dxa"/>
            </w:tcMar>
          </w:tcPr>
          <w:p w14:paraId="0000030B" w14:textId="77777777" w:rsidR="009460EA" w:rsidRPr="002C405B" w:rsidRDefault="002C405B">
            <w:pPr>
              <w:widowControl w:val="0"/>
              <w:rPr>
                <w:rFonts w:ascii="Lato" w:eastAsia="Lato" w:hAnsi="Lato" w:cs="Lato"/>
                <w:sz w:val="18"/>
                <w:szCs w:val="18"/>
                <w:highlight w:val="white"/>
              </w:rPr>
            </w:pPr>
            <w:r w:rsidRPr="002C405B">
              <w:rPr>
                <w:rFonts w:ascii="Lato" w:eastAsia="Lato" w:hAnsi="Lato" w:cs="Lato"/>
                <w:sz w:val="18"/>
                <w:szCs w:val="18"/>
                <w:highlight w:val="white"/>
              </w:rPr>
              <w:t>2020</w:t>
            </w:r>
          </w:p>
        </w:tc>
        <w:tc>
          <w:tcPr>
            <w:tcW w:w="1125" w:type="dxa"/>
            <w:shd w:val="clear" w:color="auto" w:fill="auto"/>
            <w:tcMar>
              <w:top w:w="100" w:type="dxa"/>
              <w:left w:w="100" w:type="dxa"/>
              <w:bottom w:w="100" w:type="dxa"/>
              <w:right w:w="100" w:type="dxa"/>
            </w:tcMar>
          </w:tcPr>
          <w:p w14:paraId="0000030C" w14:textId="77777777" w:rsidR="009460EA" w:rsidRPr="002C405B" w:rsidRDefault="002C405B">
            <w:pPr>
              <w:widowControl w:val="0"/>
              <w:rPr>
                <w:rFonts w:ascii="Lato" w:eastAsia="Lato" w:hAnsi="Lato" w:cs="Lato"/>
                <w:sz w:val="18"/>
                <w:szCs w:val="18"/>
                <w:highlight w:val="white"/>
              </w:rPr>
            </w:pPr>
            <w:r w:rsidRPr="002C405B">
              <w:rPr>
                <w:rFonts w:ascii="Lato" w:eastAsia="Lato" w:hAnsi="Lato" w:cs="Lato"/>
                <w:sz w:val="18"/>
                <w:szCs w:val="18"/>
                <w:highlight w:val="white"/>
              </w:rPr>
              <w:t>VG (sin desagregados)</w:t>
            </w:r>
          </w:p>
        </w:tc>
        <w:tc>
          <w:tcPr>
            <w:tcW w:w="1260" w:type="dxa"/>
            <w:shd w:val="clear" w:color="auto" w:fill="auto"/>
            <w:tcMar>
              <w:top w:w="100" w:type="dxa"/>
              <w:left w:w="100" w:type="dxa"/>
              <w:bottom w:w="100" w:type="dxa"/>
              <w:right w:w="100" w:type="dxa"/>
            </w:tcMar>
          </w:tcPr>
          <w:p w14:paraId="0000030D" w14:textId="77777777" w:rsidR="009460EA" w:rsidRPr="002C405B" w:rsidRDefault="002C405B">
            <w:pPr>
              <w:widowControl w:val="0"/>
              <w:jc w:val="center"/>
              <w:rPr>
                <w:rFonts w:ascii="Lato" w:eastAsia="Lato" w:hAnsi="Lato" w:cs="Lato"/>
                <w:sz w:val="18"/>
                <w:szCs w:val="18"/>
                <w:highlight w:val="white"/>
              </w:rPr>
            </w:pPr>
            <w:r w:rsidRPr="002C405B">
              <w:rPr>
                <w:rFonts w:ascii="Lato" w:eastAsia="Lato" w:hAnsi="Lato" w:cs="Lato"/>
                <w:sz w:val="18"/>
                <w:szCs w:val="18"/>
                <w:highlight w:val="white"/>
              </w:rPr>
              <w:t>509</w:t>
            </w:r>
          </w:p>
        </w:tc>
        <w:tc>
          <w:tcPr>
            <w:tcW w:w="1200" w:type="dxa"/>
            <w:shd w:val="clear" w:color="auto" w:fill="auto"/>
            <w:tcMar>
              <w:top w:w="100" w:type="dxa"/>
              <w:left w:w="100" w:type="dxa"/>
              <w:bottom w:w="100" w:type="dxa"/>
              <w:right w:w="100" w:type="dxa"/>
            </w:tcMar>
          </w:tcPr>
          <w:p w14:paraId="0000030E" w14:textId="77777777" w:rsidR="009460EA" w:rsidRPr="002C405B" w:rsidRDefault="002C405B">
            <w:pPr>
              <w:widowControl w:val="0"/>
              <w:jc w:val="center"/>
              <w:rPr>
                <w:rFonts w:ascii="Lato" w:eastAsia="Lato" w:hAnsi="Lato" w:cs="Lato"/>
                <w:sz w:val="18"/>
                <w:szCs w:val="18"/>
                <w:highlight w:val="white"/>
              </w:rPr>
            </w:pPr>
            <w:r w:rsidRPr="002C405B">
              <w:rPr>
                <w:rFonts w:ascii="Lato" w:eastAsia="Lato" w:hAnsi="Lato" w:cs="Lato"/>
                <w:sz w:val="18"/>
                <w:szCs w:val="18"/>
                <w:highlight w:val="white"/>
              </w:rPr>
              <w:t>1639</w:t>
            </w:r>
          </w:p>
        </w:tc>
        <w:tc>
          <w:tcPr>
            <w:tcW w:w="1215" w:type="dxa"/>
            <w:shd w:val="clear" w:color="auto" w:fill="auto"/>
            <w:tcMar>
              <w:top w:w="100" w:type="dxa"/>
              <w:left w:w="100" w:type="dxa"/>
              <w:bottom w:w="100" w:type="dxa"/>
              <w:right w:w="100" w:type="dxa"/>
            </w:tcMar>
          </w:tcPr>
          <w:p w14:paraId="0000030F" w14:textId="77777777" w:rsidR="009460EA" w:rsidRPr="002C405B" w:rsidRDefault="002C405B">
            <w:pPr>
              <w:widowControl w:val="0"/>
              <w:jc w:val="center"/>
              <w:rPr>
                <w:rFonts w:ascii="Lato" w:eastAsia="Lato" w:hAnsi="Lato" w:cs="Lato"/>
                <w:b/>
                <w:highlight w:val="white"/>
              </w:rPr>
            </w:pPr>
            <w:r w:rsidRPr="002C405B">
              <w:rPr>
                <w:rFonts w:ascii="Lato" w:eastAsia="Lato" w:hAnsi="Lato" w:cs="Lato"/>
                <w:b/>
                <w:highlight w:val="white"/>
              </w:rPr>
              <w:t>31%</w:t>
            </w:r>
          </w:p>
        </w:tc>
      </w:tr>
    </w:tbl>
    <w:p w14:paraId="00000310" w14:textId="77777777" w:rsidR="009460EA" w:rsidRPr="002C405B" w:rsidRDefault="002C405B">
      <w:pPr>
        <w:shd w:val="clear" w:color="auto" w:fill="FFFFFF"/>
        <w:spacing w:before="280" w:after="280"/>
        <w:jc w:val="both"/>
        <w:rPr>
          <w:rFonts w:ascii="Lato" w:eastAsia="Lato" w:hAnsi="Lato" w:cs="Lato"/>
          <w:sz w:val="18"/>
          <w:szCs w:val="18"/>
        </w:rPr>
      </w:pPr>
      <w:r w:rsidRPr="002C405B">
        <w:rPr>
          <w:rFonts w:ascii="Lato" w:eastAsia="Lato" w:hAnsi="Lato" w:cs="Lato"/>
          <w:sz w:val="18"/>
          <w:szCs w:val="18"/>
          <w:u w:val="single"/>
        </w:rPr>
        <w:t xml:space="preserve">Fuentes: </w:t>
      </w:r>
      <w:r w:rsidRPr="002C405B">
        <w:rPr>
          <w:rFonts w:ascii="Lato" w:eastAsia="Lato" w:hAnsi="Lato" w:cs="Lato"/>
          <w:sz w:val="18"/>
          <w:szCs w:val="18"/>
        </w:rPr>
        <w:t xml:space="preserve">Informes públicos de libre acceso, publicados por ENMA ; MUMALA; La casa del encuentro; Observatorio de Femicidios DPN y la  Oficina de la mujer de la Corte Suprema de Justicia. </w:t>
      </w:r>
    </w:p>
    <w:p w14:paraId="00000311" w14:textId="77777777" w:rsidR="009460EA" w:rsidRPr="002C405B" w:rsidRDefault="002C405B">
      <w:pPr>
        <w:shd w:val="clear" w:color="auto" w:fill="FFFFFF"/>
        <w:spacing w:before="280" w:after="280"/>
        <w:jc w:val="both"/>
        <w:rPr>
          <w:rFonts w:ascii="Lato" w:eastAsia="Lato" w:hAnsi="Lato" w:cs="Lato"/>
          <w:b/>
          <w:sz w:val="24"/>
          <w:szCs w:val="24"/>
        </w:rPr>
      </w:pPr>
      <w:r w:rsidRPr="002C405B">
        <w:rPr>
          <w:rFonts w:ascii="Lato" w:eastAsia="Lato" w:hAnsi="Lato" w:cs="Lato"/>
          <w:b/>
          <w:sz w:val="24"/>
          <w:szCs w:val="24"/>
        </w:rPr>
        <w:t>Políticas Públicas en materia de violencia de género hacia mujeres migrantes.</w:t>
      </w:r>
    </w:p>
    <w:p w14:paraId="00000312" w14:textId="77777777" w:rsidR="009460EA" w:rsidRPr="002C405B" w:rsidRDefault="002C405B">
      <w:pPr>
        <w:jc w:val="both"/>
        <w:rPr>
          <w:rFonts w:ascii="Lato" w:eastAsia="Lato" w:hAnsi="Lato" w:cs="Lato"/>
        </w:rPr>
      </w:pPr>
      <w:r w:rsidRPr="002C405B">
        <w:rPr>
          <w:rFonts w:ascii="Lato" w:eastAsia="Lato" w:hAnsi="Lato" w:cs="Lato"/>
        </w:rPr>
        <w:t>Se presentan a continuación planes y  programas nacionales  en materia de violencia de género con particular atención a la participación en ellos de  la población mujeres  migrantes.</w:t>
      </w:r>
    </w:p>
    <w:p w14:paraId="00000313" w14:textId="77777777" w:rsidR="009460EA" w:rsidRPr="002C405B" w:rsidRDefault="009460EA">
      <w:pPr>
        <w:rPr>
          <w:rFonts w:ascii="Lato" w:eastAsia="Lato" w:hAnsi="Lato" w:cs="Lato"/>
        </w:rPr>
      </w:pPr>
    </w:p>
    <w:p w14:paraId="00000314" w14:textId="77777777" w:rsidR="009460EA" w:rsidRPr="00B35FB4" w:rsidRDefault="002C405B">
      <w:pPr>
        <w:rPr>
          <w:rFonts w:ascii="Lato" w:eastAsia="Lato" w:hAnsi="Lato" w:cs="Lato"/>
          <w:b/>
        </w:rPr>
      </w:pPr>
      <w:r w:rsidRPr="00B35FB4">
        <w:rPr>
          <w:rFonts w:ascii="Lato" w:eastAsia="Lato" w:hAnsi="Lato" w:cs="Lato"/>
          <w:b/>
        </w:rPr>
        <w:t>MINISTERIO DE LAS MUJERES, GÉNEROS Y DIVERSIDAD</w:t>
      </w:r>
    </w:p>
    <w:p w14:paraId="00000315" w14:textId="77777777" w:rsidR="009460EA" w:rsidRPr="002C405B" w:rsidRDefault="002C405B">
      <w:pPr>
        <w:spacing w:after="160"/>
        <w:jc w:val="both"/>
        <w:rPr>
          <w:rFonts w:ascii="Lato" w:eastAsia="Lato Light" w:hAnsi="Lato" w:cs="Lato Light"/>
        </w:rPr>
      </w:pPr>
      <w:r w:rsidRPr="002C405B">
        <w:rPr>
          <w:rFonts w:ascii="Lato" w:eastAsia="Lato Light" w:hAnsi="Lato" w:cs="Lato Light"/>
        </w:rPr>
        <w:lastRenderedPageBreak/>
        <w:t xml:space="preserve">El </w:t>
      </w:r>
      <w:r w:rsidRPr="002C405B">
        <w:rPr>
          <w:rFonts w:ascii="Lato" w:eastAsia="Lato" w:hAnsi="Lato" w:cs="Lato"/>
        </w:rPr>
        <w:t xml:space="preserve">Mapa Generar </w:t>
      </w:r>
      <w:r w:rsidRPr="002C405B">
        <w:rPr>
          <w:rFonts w:ascii="Lato" w:eastAsia="Lato Light" w:hAnsi="Lato" w:cs="Lato Light"/>
          <w:vertAlign w:val="superscript"/>
        </w:rPr>
        <w:footnoteReference w:id="66"/>
      </w:r>
      <w:r w:rsidRPr="002C405B">
        <w:rPr>
          <w:rFonts w:ascii="Lato" w:eastAsia="Lato Light" w:hAnsi="Lato" w:cs="Lato Light"/>
        </w:rPr>
        <w:t xml:space="preserve"> presenta un total de 659 programas ejecutados en todo el territorio nacional , de los cuales el 31 % ( 237) son planes y programas destinados específicamente a las violencias por razones de género. No se presenta ninguno focalizado a mujeres migrantes específicamente. Si bien la mayoría contemplan la interseccionalidad que presentan las violencias patriarcales en los cuerpos, no existe ninguno que se destine de forma particular a esa población. La Subsecretaría de Programas Especiales contra la Violencia por Razones de Género del ministerio, creó la Coordinación de Abordaje de la Violencia por Razones de Género contra Personas Migrantes, pero no presenta informes ni datos de sus acciones e intervenciones.</w:t>
      </w:r>
    </w:p>
    <w:p w14:paraId="00000317" w14:textId="77777777" w:rsidR="009460EA" w:rsidRPr="002C405B" w:rsidRDefault="002C405B">
      <w:pPr>
        <w:shd w:val="clear" w:color="auto" w:fill="FFFFFF"/>
        <w:jc w:val="both"/>
        <w:rPr>
          <w:rFonts w:ascii="Lato" w:eastAsia="Lato" w:hAnsi="Lato" w:cs="Lato"/>
        </w:rPr>
      </w:pPr>
      <w:r w:rsidRPr="00B35FB4">
        <w:rPr>
          <w:rFonts w:ascii="Lato" w:eastAsia="Lato" w:hAnsi="Lato" w:cs="Lato"/>
          <w:b/>
        </w:rPr>
        <w:t>COMITÉ EJECUTIVO CONTRA LA TRATA DE PERSONAS</w:t>
      </w:r>
      <w:r w:rsidRPr="002C405B">
        <w:rPr>
          <w:rFonts w:ascii="Lato" w:eastAsia="Lato" w:hAnsi="Lato" w:cs="Lato"/>
          <w:vertAlign w:val="superscript"/>
        </w:rPr>
        <w:footnoteReference w:id="67"/>
      </w:r>
    </w:p>
    <w:p w14:paraId="00000318" w14:textId="77777777" w:rsidR="009460EA" w:rsidRPr="002C405B" w:rsidRDefault="002C405B">
      <w:pPr>
        <w:shd w:val="clear" w:color="auto" w:fill="FFFFFF"/>
        <w:jc w:val="both"/>
        <w:rPr>
          <w:rFonts w:ascii="Lato" w:eastAsia="Lato" w:hAnsi="Lato" w:cs="Lato"/>
        </w:rPr>
      </w:pPr>
      <w:r w:rsidRPr="002C405B">
        <w:rPr>
          <w:rFonts w:ascii="Lato" w:eastAsia="Lato" w:hAnsi="Lato" w:cs="Lato"/>
        </w:rPr>
        <w:t>Jefatura de Gabinetes de Ministros</w:t>
      </w:r>
    </w:p>
    <w:p w14:paraId="00000319" w14:textId="1E301515" w:rsidR="009460EA" w:rsidRPr="002C405B" w:rsidRDefault="002C405B">
      <w:pPr>
        <w:shd w:val="clear" w:color="auto" w:fill="FFFFFF"/>
        <w:spacing w:after="360"/>
        <w:jc w:val="both"/>
        <w:rPr>
          <w:rFonts w:ascii="Lato" w:eastAsia="Lato Light" w:hAnsi="Lato" w:cs="Lato Light"/>
        </w:rPr>
      </w:pPr>
      <w:r w:rsidRPr="002C405B">
        <w:rPr>
          <w:rFonts w:ascii="Lato" w:eastAsia="Lato Light" w:hAnsi="Lato" w:cs="Lato Light"/>
        </w:rPr>
        <w:t xml:space="preserve">Dado que las personas migrantes, específicamente mujeres y niñas son particularmente mas vulnerables a la trata de personas, los programas que abordan esa </w:t>
      </w:r>
      <w:r w:rsidR="00B35FB4" w:rsidRPr="002C405B">
        <w:rPr>
          <w:rFonts w:ascii="Lato" w:eastAsia="Lato Light" w:hAnsi="Lato" w:cs="Lato Light"/>
        </w:rPr>
        <w:t>tem</w:t>
      </w:r>
      <w:r w:rsidR="00B35FB4">
        <w:rPr>
          <w:rFonts w:ascii="Lato" w:eastAsia="Lato Light" w:hAnsi="Lato" w:cs="Lato Light"/>
        </w:rPr>
        <w:t>á</w:t>
      </w:r>
      <w:r w:rsidR="00B35FB4" w:rsidRPr="002C405B">
        <w:rPr>
          <w:rFonts w:ascii="Lato" w:eastAsia="Lato Light" w:hAnsi="Lato" w:cs="Lato Light"/>
        </w:rPr>
        <w:t>tica</w:t>
      </w:r>
      <w:r w:rsidRPr="002C405B">
        <w:rPr>
          <w:rFonts w:ascii="Lato" w:eastAsia="Lato Light" w:hAnsi="Lato" w:cs="Lato Light"/>
        </w:rPr>
        <w:t xml:space="preserve"> se constituyen fundamentales al momento de analizar las </w:t>
      </w:r>
      <w:r w:rsidR="00B35FB4" w:rsidRPr="002C405B">
        <w:rPr>
          <w:rFonts w:ascii="Lato" w:eastAsia="Lato Light" w:hAnsi="Lato" w:cs="Lato Light"/>
        </w:rPr>
        <w:t>políticas</w:t>
      </w:r>
      <w:r w:rsidRPr="002C405B">
        <w:rPr>
          <w:rFonts w:ascii="Lato" w:eastAsia="Lato Light" w:hAnsi="Lato" w:cs="Lato Light"/>
        </w:rPr>
        <w:t xml:space="preserve"> p</w:t>
      </w:r>
      <w:r w:rsidR="00B35FB4">
        <w:rPr>
          <w:rFonts w:ascii="Lato" w:eastAsia="Lato Light" w:hAnsi="Lato" w:cs="Lato Light"/>
        </w:rPr>
        <w:t>ú</w:t>
      </w:r>
      <w:r w:rsidRPr="002C405B">
        <w:rPr>
          <w:rFonts w:ascii="Lato" w:eastAsia="Lato Light" w:hAnsi="Lato" w:cs="Lato Light"/>
        </w:rPr>
        <w:t>blicas que intervienen en materia de violencia patriarcal  hacia  mujeres migrantes. En vínculo con el (</w:t>
      </w:r>
      <w:proofErr w:type="spellStart"/>
      <w:r w:rsidRPr="002C405B">
        <w:rPr>
          <w:rFonts w:ascii="Lato" w:eastAsia="Lato Light" w:hAnsi="Lato" w:cs="Lato Light"/>
        </w:rPr>
        <w:t>MMGyD</w:t>
      </w:r>
      <w:proofErr w:type="spellEnd"/>
      <w:r w:rsidRPr="002C405B">
        <w:rPr>
          <w:rFonts w:ascii="Lato" w:eastAsia="Lato Light" w:hAnsi="Lato" w:cs="Lato Light"/>
        </w:rPr>
        <w:t xml:space="preserve">) y el Programa Acompañar, cuyo objetivo principal es fortalecer la independencia económica de mujeres y LGBTI+ en situación de violencia de género, el Programa presenta dos pilares:  el acompañamiento integral y acceso a dispositivos de fortalecimiento psicosocial para las personas incluidas, en coordinación con los gobiernos locales y  el apoyo económico equivalente a un Salario Mínimo, Vital y Móvil por un período de seis meses, destinado a crear, en el corto y mediano plazo, condiciones básicas para la construcción de proyectos de vida sin violencia. </w:t>
      </w:r>
    </w:p>
    <w:p w14:paraId="0000031A" w14:textId="77777777" w:rsidR="009460EA" w:rsidRPr="002C405B" w:rsidRDefault="002C405B">
      <w:pPr>
        <w:shd w:val="clear" w:color="auto" w:fill="FFFFFF"/>
        <w:jc w:val="both"/>
        <w:rPr>
          <w:rFonts w:ascii="Lato" w:eastAsia="Lato" w:hAnsi="Lato" w:cs="Lato"/>
        </w:rPr>
      </w:pPr>
      <w:r w:rsidRPr="00B35FB4">
        <w:rPr>
          <w:rFonts w:ascii="Lato" w:eastAsia="Lato" w:hAnsi="Lato" w:cs="Lato"/>
          <w:b/>
        </w:rPr>
        <w:t>PLAN NACIONAL CONTRA LA TRATA Y LA EXPLOTACIÓN DE PERSONAS</w:t>
      </w:r>
      <w:r w:rsidRPr="002C405B">
        <w:rPr>
          <w:rFonts w:ascii="Lato" w:eastAsia="Lato" w:hAnsi="Lato" w:cs="Lato"/>
          <w:vertAlign w:val="superscript"/>
        </w:rPr>
        <w:footnoteReference w:id="68"/>
      </w:r>
    </w:p>
    <w:p w14:paraId="0000031B" w14:textId="77777777" w:rsidR="009460EA" w:rsidRPr="002C405B" w:rsidRDefault="002C405B">
      <w:pPr>
        <w:shd w:val="clear" w:color="auto" w:fill="FFFFFF"/>
        <w:jc w:val="both"/>
        <w:rPr>
          <w:rFonts w:ascii="Lato" w:eastAsia="Lato Light" w:hAnsi="Lato" w:cs="Lato Light"/>
        </w:rPr>
      </w:pPr>
      <w:r w:rsidRPr="002C405B">
        <w:rPr>
          <w:rFonts w:ascii="Lato" w:eastAsia="Lato Light" w:hAnsi="Lato" w:cs="Lato Light"/>
        </w:rPr>
        <w:t xml:space="preserve">Programa Nacional de Rescate y Acompañamiento a las Víctimas Damnificadas por el Delito de Trata (2008 2019) </w:t>
      </w:r>
      <w:r w:rsidRPr="002C405B">
        <w:rPr>
          <w:rFonts w:ascii="Lato" w:eastAsia="Lato Light" w:hAnsi="Lato" w:cs="Lato Light"/>
          <w:vertAlign w:val="superscript"/>
        </w:rPr>
        <w:footnoteReference w:id="69"/>
      </w:r>
    </w:p>
    <w:p w14:paraId="0000031C" w14:textId="77777777" w:rsidR="009460EA" w:rsidRPr="002C405B" w:rsidRDefault="009460EA">
      <w:pPr>
        <w:shd w:val="clear" w:color="auto" w:fill="FFFFFF"/>
        <w:jc w:val="both"/>
        <w:rPr>
          <w:rFonts w:ascii="Lato" w:eastAsia="Lato Light" w:hAnsi="Lato" w:cs="Lato Light"/>
        </w:rPr>
      </w:pPr>
    </w:p>
    <w:p w14:paraId="0000031D" w14:textId="4C8EF9BA" w:rsidR="009460EA" w:rsidRPr="002C405B" w:rsidRDefault="002C405B">
      <w:pPr>
        <w:shd w:val="clear" w:color="auto" w:fill="FFFFFF"/>
        <w:jc w:val="both"/>
        <w:rPr>
          <w:rFonts w:ascii="Lato" w:eastAsia="Lato" w:hAnsi="Lato" w:cs="Lato"/>
          <w:color w:val="333333"/>
        </w:rPr>
      </w:pPr>
      <w:r w:rsidRPr="002C405B">
        <w:rPr>
          <w:rFonts w:ascii="Lato" w:eastAsia="Lato Light" w:hAnsi="Lato" w:cs="Lato Light"/>
          <w:color w:val="333333"/>
        </w:rPr>
        <w:t>Los datos presentados del programa informan que se han rescatado y/o asistido a un total de 14.505 víctimas. Las intervenciones se realizan en el marco de causas judiciales. Las mismas comprenden: allanamiento por explotación sexual o explotación laboral, entrevista en sede judicial o cámara Gesell, acompañamiento y asistencia integral, en declaración testimonial, asistencia en reconocimiento fotográfico o en domicilio.</w:t>
      </w:r>
      <w:r w:rsidRPr="002C405B">
        <w:rPr>
          <w:rFonts w:ascii="Lato" w:eastAsia="Lato" w:hAnsi="Lato" w:cs="Lato"/>
          <w:color w:val="333333"/>
        </w:rPr>
        <w:t xml:space="preserve"> Según los datos aportados, el 42% del total de los </w:t>
      </w:r>
      <w:r w:rsidR="00B35FB4">
        <w:rPr>
          <w:rFonts w:ascii="Lato" w:eastAsia="Lato" w:hAnsi="Lato" w:cs="Lato"/>
          <w:color w:val="333333"/>
        </w:rPr>
        <w:t>“</w:t>
      </w:r>
      <w:r w:rsidRPr="002C405B">
        <w:rPr>
          <w:rFonts w:ascii="Lato" w:eastAsia="Lato" w:hAnsi="Lato" w:cs="Lato"/>
          <w:color w:val="333333"/>
        </w:rPr>
        <w:t>rescates</w:t>
      </w:r>
      <w:r w:rsidR="00B35FB4">
        <w:rPr>
          <w:rFonts w:ascii="Lato" w:eastAsia="Lato" w:hAnsi="Lato" w:cs="Lato"/>
          <w:color w:val="333333"/>
        </w:rPr>
        <w:t>”</w:t>
      </w:r>
      <w:r w:rsidRPr="002C405B">
        <w:rPr>
          <w:rFonts w:ascii="Lato" w:eastAsia="Lato" w:hAnsi="Lato" w:cs="Lato"/>
          <w:color w:val="333333"/>
        </w:rPr>
        <w:t xml:space="preserve"> se han realizado en el marco de la explotación sexual, el 51% de la población son personas extranjeras y el 56 % son mujeres.</w:t>
      </w:r>
    </w:p>
    <w:p w14:paraId="0000031E" w14:textId="77777777" w:rsidR="009460EA" w:rsidRPr="002C405B" w:rsidRDefault="009460EA">
      <w:pPr>
        <w:shd w:val="clear" w:color="auto" w:fill="FFFFFF"/>
        <w:jc w:val="both"/>
        <w:rPr>
          <w:rFonts w:ascii="Lato" w:eastAsia="Lato" w:hAnsi="Lato" w:cs="Lato"/>
          <w:color w:val="333333"/>
        </w:rPr>
      </w:pPr>
    </w:p>
    <w:p w14:paraId="0000031F" w14:textId="77777777" w:rsidR="009460EA" w:rsidRPr="00B35FB4" w:rsidRDefault="002C405B">
      <w:pPr>
        <w:shd w:val="clear" w:color="auto" w:fill="FFFFFF"/>
        <w:jc w:val="both"/>
        <w:rPr>
          <w:rFonts w:ascii="Lato" w:eastAsia="Lato" w:hAnsi="Lato" w:cs="Lato"/>
          <w:b/>
        </w:rPr>
      </w:pPr>
      <w:r w:rsidRPr="00B35FB4">
        <w:rPr>
          <w:rFonts w:ascii="Lato" w:eastAsia="Lato" w:hAnsi="Lato" w:cs="Lato"/>
          <w:b/>
        </w:rPr>
        <w:t>La Coordinación para la lucha contra la trata de personas y el trabajo forzoso y para la asistencia a las victimas (COOTRAVIC)</w:t>
      </w:r>
      <w:r w:rsidRPr="00B35FB4">
        <w:rPr>
          <w:rFonts w:ascii="Lato" w:eastAsia="Lato" w:hAnsi="Lato" w:cs="Lato"/>
          <w:b/>
          <w:vertAlign w:val="superscript"/>
        </w:rPr>
        <w:footnoteReference w:id="70"/>
      </w:r>
    </w:p>
    <w:p w14:paraId="00000320" w14:textId="77777777" w:rsidR="009460EA" w:rsidRPr="002C405B" w:rsidRDefault="002C405B">
      <w:pPr>
        <w:shd w:val="clear" w:color="auto" w:fill="FFFFFF"/>
        <w:jc w:val="both"/>
        <w:rPr>
          <w:rFonts w:ascii="Lato" w:eastAsia="Lato Light" w:hAnsi="Lato" w:cs="Lato Light"/>
        </w:rPr>
      </w:pPr>
      <w:r w:rsidRPr="002C405B">
        <w:rPr>
          <w:rFonts w:ascii="Lato" w:eastAsia="Lato Light" w:hAnsi="Lato" w:cs="Lato Light"/>
        </w:rPr>
        <w:t>Ministerio de trabajo empleo y seguridad social</w:t>
      </w:r>
    </w:p>
    <w:p w14:paraId="00000321" w14:textId="77777777" w:rsidR="009460EA" w:rsidRPr="002C405B" w:rsidRDefault="009460EA">
      <w:pPr>
        <w:shd w:val="clear" w:color="auto" w:fill="FFFFFF"/>
        <w:jc w:val="both"/>
        <w:rPr>
          <w:rFonts w:ascii="Lato" w:eastAsia="Lato Light" w:hAnsi="Lato" w:cs="Lato Light"/>
        </w:rPr>
      </w:pPr>
    </w:p>
    <w:p w14:paraId="00000322" w14:textId="77777777" w:rsidR="009460EA" w:rsidRPr="002C405B" w:rsidRDefault="002C405B">
      <w:pPr>
        <w:shd w:val="clear" w:color="auto" w:fill="FFFFFF"/>
        <w:spacing w:after="360"/>
        <w:jc w:val="both"/>
        <w:rPr>
          <w:rFonts w:ascii="Lato" w:eastAsia="Lato Light" w:hAnsi="Lato" w:cs="Lato Light"/>
        </w:rPr>
      </w:pPr>
      <w:r w:rsidRPr="002C405B">
        <w:rPr>
          <w:rFonts w:ascii="Lato" w:eastAsia="Lato Light" w:hAnsi="Lato" w:cs="Lato Light"/>
        </w:rPr>
        <w:t>Es el área del Ministerio de Trabajo </w:t>
      </w:r>
      <w:r w:rsidRPr="002C405B">
        <w:rPr>
          <w:rFonts w:ascii="Lato" w:eastAsia="Lato Light" w:hAnsi="Lato" w:cs="Lato Light"/>
          <w:color w:val="333333"/>
        </w:rPr>
        <w:t>encargada de diseñar políticas y acciones</w:t>
      </w:r>
      <w:r w:rsidRPr="002C405B">
        <w:rPr>
          <w:rFonts w:ascii="Lato" w:eastAsia="Lato Light" w:hAnsi="Lato" w:cs="Lato Light"/>
        </w:rPr>
        <w:t> para la prevención y detección temprana de los delitos de trata de personas con fines de explotación laboral y el trabajo forzoso, así como también de  coordinar políticas para la asistencia integral de las víctimas. El Programa está dirigido a personas mayores de 18 años que no posean un empleo formal y que hayan sido relevadas, detectadas, rescatadas o asistidas como víctimas o posibles víctimas de situaciones de trata o de explotación de personas por un Organismo Público Nacional, Provincial o Municipal, o bien por una Organización No Gubernamental (ONG) debidamente habilitada por la autoridad competente.</w:t>
      </w:r>
    </w:p>
    <w:p w14:paraId="00000323" w14:textId="77777777" w:rsidR="009460EA" w:rsidRPr="002C405B" w:rsidRDefault="002C405B">
      <w:pPr>
        <w:shd w:val="clear" w:color="auto" w:fill="FFFFFF"/>
        <w:jc w:val="both"/>
        <w:rPr>
          <w:rFonts w:ascii="Lato" w:eastAsia="Lato" w:hAnsi="Lato" w:cs="Lato"/>
        </w:rPr>
      </w:pPr>
      <w:r w:rsidRPr="00B35FB4">
        <w:rPr>
          <w:rFonts w:ascii="Lato" w:eastAsia="Lato" w:hAnsi="Lato" w:cs="Lato"/>
          <w:b/>
        </w:rPr>
        <w:t>DIRECCIÓN NACIONAL DE MIGRACIONES</w:t>
      </w:r>
      <w:r w:rsidRPr="002C405B">
        <w:rPr>
          <w:rFonts w:ascii="Lato" w:eastAsia="Lato" w:hAnsi="Lato" w:cs="Lato"/>
          <w:vertAlign w:val="superscript"/>
        </w:rPr>
        <w:footnoteReference w:id="71"/>
      </w:r>
      <w:r w:rsidRPr="002C405B">
        <w:rPr>
          <w:rFonts w:ascii="Lato" w:eastAsia="Lato" w:hAnsi="Lato" w:cs="Lato"/>
        </w:rPr>
        <w:t xml:space="preserve"> </w:t>
      </w:r>
    </w:p>
    <w:p w14:paraId="00000324" w14:textId="77777777" w:rsidR="009460EA" w:rsidRPr="002C405B" w:rsidRDefault="002C405B">
      <w:pPr>
        <w:shd w:val="clear" w:color="auto" w:fill="FFFFFF"/>
        <w:jc w:val="both"/>
        <w:rPr>
          <w:rFonts w:ascii="Lato" w:eastAsia="Lato Light" w:hAnsi="Lato" w:cs="Lato Light"/>
        </w:rPr>
      </w:pPr>
      <w:r w:rsidRPr="002C405B">
        <w:rPr>
          <w:rFonts w:ascii="Lato" w:eastAsia="Lato Light" w:hAnsi="Lato" w:cs="Lato Light"/>
        </w:rPr>
        <w:t xml:space="preserve">La dirección  no cuenta con programas específicos  que aborden la violencia de género hacia  mujeres y </w:t>
      </w:r>
      <w:proofErr w:type="spellStart"/>
      <w:r w:rsidRPr="002C405B">
        <w:rPr>
          <w:rFonts w:ascii="Lato" w:eastAsia="Lato Light" w:hAnsi="Lato" w:cs="Lato Light"/>
        </w:rPr>
        <w:t>lgtbiq</w:t>
      </w:r>
      <w:proofErr w:type="spellEnd"/>
      <w:r w:rsidRPr="002C405B">
        <w:rPr>
          <w:rFonts w:ascii="Lato" w:eastAsia="Lato Light" w:hAnsi="Lato" w:cs="Lato Light"/>
        </w:rPr>
        <w:t xml:space="preserve">* migrantes, pero sí tiene convenios o articula con otros ministerios y organismos del estado en el marco de la erradicación de la violencia. Por otro lado cuenta en su   página con un apartado para denunciar situación de explotación y violencia.  </w:t>
      </w:r>
    </w:p>
    <w:p w14:paraId="00000325" w14:textId="77777777" w:rsidR="009460EA" w:rsidRPr="002C405B" w:rsidRDefault="002C405B">
      <w:pPr>
        <w:shd w:val="clear" w:color="auto" w:fill="FFFFFF"/>
        <w:jc w:val="both"/>
        <w:rPr>
          <w:rFonts w:ascii="Lato" w:eastAsia="Lato Light" w:hAnsi="Lato" w:cs="Lato Light"/>
        </w:rPr>
      </w:pPr>
      <w:r w:rsidRPr="002C405B">
        <w:rPr>
          <w:rFonts w:ascii="Lato" w:eastAsia="Lato Light" w:hAnsi="Lato" w:cs="Lato Light"/>
        </w:rPr>
        <w:t>Durante el  año 2020 se crearon dos áreas que responden a la transversalización del abordaje de los fenómenos migratorios desde una perspectiva de género fuertemente orientado a la formación y capacitación de los-las agentes migratorios.</w:t>
      </w:r>
    </w:p>
    <w:p w14:paraId="00000326" w14:textId="77777777" w:rsidR="009460EA" w:rsidRPr="002C405B" w:rsidRDefault="002C405B">
      <w:pPr>
        <w:shd w:val="clear" w:color="auto" w:fill="FFFFFF"/>
        <w:jc w:val="both"/>
        <w:rPr>
          <w:rFonts w:ascii="Lato" w:eastAsia="Lato Light" w:hAnsi="Lato" w:cs="Lato Light"/>
        </w:rPr>
      </w:pPr>
      <w:r w:rsidRPr="002C405B">
        <w:rPr>
          <w:rFonts w:ascii="Lato" w:eastAsia="Lato" w:hAnsi="Lato" w:cs="Lato"/>
        </w:rPr>
        <w:t>Área de Implementación de Políticas Migratorias con Perspectivas de Género.</w:t>
      </w:r>
      <w:r w:rsidRPr="002C405B">
        <w:rPr>
          <w:rFonts w:ascii="Lato" w:eastAsia="Lato Light" w:hAnsi="Lato" w:cs="Lato Light"/>
        </w:rPr>
        <w:t xml:space="preserve"> Su función es ampliar la perspectiva de género tanto en políticas hacia las y los migrantes como hacia dentro del propio organismo. </w:t>
      </w:r>
    </w:p>
    <w:p w14:paraId="00000327" w14:textId="77777777" w:rsidR="009460EA" w:rsidRPr="002C405B" w:rsidRDefault="002C405B">
      <w:pPr>
        <w:shd w:val="clear" w:color="auto" w:fill="FFFFFF"/>
        <w:jc w:val="both"/>
        <w:rPr>
          <w:rFonts w:ascii="Lato" w:eastAsia="Lato Light" w:hAnsi="Lato" w:cs="Lato Light"/>
        </w:rPr>
      </w:pPr>
      <w:r w:rsidRPr="002C405B">
        <w:rPr>
          <w:rFonts w:ascii="Lato" w:eastAsia="Lato" w:hAnsi="Lato" w:cs="Lato"/>
        </w:rPr>
        <w:t>Área de Detección Temprana de Trata y Tráfico de Personas.</w:t>
      </w:r>
      <w:r w:rsidRPr="002C405B">
        <w:rPr>
          <w:rFonts w:ascii="Lato" w:eastAsia="Lato Light" w:hAnsi="Lato" w:cs="Lato Light"/>
        </w:rPr>
        <w:t xml:space="preserve"> Su función principal es la prevención del delito de trata específicamente para mujeres en contexto migratorio, para ello prevé capacitaciones a inspectores e inspectoras para la detección de este </w:t>
      </w:r>
      <w:proofErr w:type="spellStart"/>
      <w:r w:rsidRPr="002C405B">
        <w:rPr>
          <w:rFonts w:ascii="Lato" w:eastAsia="Lato Light" w:hAnsi="Lato" w:cs="Lato Light"/>
        </w:rPr>
        <w:t>delito.Para</w:t>
      </w:r>
      <w:proofErr w:type="spellEnd"/>
      <w:r w:rsidRPr="002C405B">
        <w:rPr>
          <w:rFonts w:ascii="Lato" w:eastAsia="Lato Light" w:hAnsi="Lato" w:cs="Lato Light"/>
        </w:rPr>
        <w:t xml:space="preserve"> ello, se elaboró un Protocolo de Actuación en Detección Temprana en Trata y Tráfico de Personas para  las jurisdicciones de los 237 pasos fronterizos habilitados en el país.</w:t>
      </w:r>
    </w:p>
    <w:p w14:paraId="00000328" w14:textId="77777777" w:rsidR="009460EA" w:rsidRPr="002C405B" w:rsidRDefault="009460EA">
      <w:pPr>
        <w:rPr>
          <w:rFonts w:ascii="Lato" w:eastAsia="Lato" w:hAnsi="Lato" w:cs="Lato"/>
          <w:b/>
          <w:color w:val="333333"/>
        </w:rPr>
      </w:pPr>
    </w:p>
    <w:p w14:paraId="00000329" w14:textId="77777777" w:rsidR="009460EA" w:rsidRPr="002C405B" w:rsidRDefault="002C405B">
      <w:pPr>
        <w:rPr>
          <w:rFonts w:ascii="Lato" w:eastAsia="Lato" w:hAnsi="Lato" w:cs="Lato"/>
          <w:b/>
        </w:rPr>
      </w:pPr>
      <w:r w:rsidRPr="002C405B">
        <w:rPr>
          <w:rFonts w:ascii="Lato" w:eastAsia="Lato" w:hAnsi="Lato" w:cs="Lato"/>
          <w:b/>
        </w:rPr>
        <w:t>Programas, Planes y proyectos destinados a mujeres migrantes</w:t>
      </w:r>
    </w:p>
    <w:p w14:paraId="0000032A" w14:textId="77777777" w:rsidR="009460EA" w:rsidRPr="002C405B" w:rsidRDefault="009460EA">
      <w:pPr>
        <w:rPr>
          <w:rFonts w:ascii="Lato" w:eastAsia="Lato" w:hAnsi="Lato" w:cs="Lato"/>
          <w:b/>
        </w:rPr>
      </w:pPr>
    </w:p>
    <w:p w14:paraId="0000032B" w14:textId="77777777" w:rsidR="009460EA" w:rsidRPr="002C405B" w:rsidRDefault="002C405B">
      <w:pPr>
        <w:jc w:val="both"/>
        <w:rPr>
          <w:rFonts w:ascii="Lato" w:eastAsia="Lato Light" w:hAnsi="Lato" w:cs="Lato Light"/>
        </w:rPr>
      </w:pPr>
      <w:r w:rsidRPr="00B35FB4">
        <w:rPr>
          <w:rFonts w:ascii="Lato" w:eastAsia="Lato" w:hAnsi="Lato" w:cs="Lato"/>
          <w:b/>
        </w:rPr>
        <w:t>CAMPAÑA MERCOSUR LIBRE DE TRATA</w:t>
      </w:r>
      <w:r w:rsidRPr="002C405B">
        <w:rPr>
          <w:rFonts w:ascii="Lato" w:eastAsia="Lato" w:hAnsi="Lato" w:cs="Lato"/>
          <w:vertAlign w:val="superscript"/>
        </w:rPr>
        <w:footnoteReference w:id="72"/>
      </w:r>
      <w:r w:rsidRPr="002C405B">
        <w:rPr>
          <w:rFonts w:ascii="Lato" w:eastAsia="Lato Light" w:hAnsi="Lato" w:cs="Lato Light"/>
        </w:rPr>
        <w:t xml:space="preserve"> Su objetivo es la prevención del delito de </w:t>
      </w:r>
      <w:proofErr w:type="spellStart"/>
      <w:r w:rsidRPr="002C405B">
        <w:rPr>
          <w:rFonts w:ascii="Lato" w:eastAsia="Lato Light" w:hAnsi="Lato" w:cs="Lato Light"/>
        </w:rPr>
        <w:t>trata.Está</w:t>
      </w:r>
      <w:proofErr w:type="spellEnd"/>
      <w:r w:rsidRPr="002C405B">
        <w:rPr>
          <w:rFonts w:ascii="Lato" w:eastAsia="Lato Light" w:hAnsi="Lato" w:cs="Lato Light"/>
        </w:rPr>
        <w:t xml:space="preserve"> dirigida </w:t>
      </w:r>
      <w:r w:rsidRPr="002C405B">
        <w:rPr>
          <w:rFonts w:ascii="Lato" w:eastAsia="Lato Light" w:hAnsi="Lato" w:cs="Lato Light"/>
          <w:color w:val="333333"/>
        </w:rPr>
        <w:t xml:space="preserve">a mujeres víctimas de explotación sexual o laboral, y a funcionarios/as de puestos fronterizos y agentes gubernamentales. Consiste en la difusión y publicación de información sobre recursos de atención para casos de emergencia de personas que ya están siendo tratadas o sospechan que pueden estar por caer en una red de trata. La difusión se realiza a través de distintos soportes audiovisuales, ubicados en lugares como puestos de fronteras, oficinas migratorias, fiscalías y lugares de tránsito de transporte terrestre, ferroviario y aeroportuario. Los organismos intervinientes son: </w:t>
      </w:r>
      <w:r w:rsidRPr="002C405B">
        <w:rPr>
          <w:rFonts w:ascii="Lato" w:eastAsia="Lato Light" w:hAnsi="Lato" w:cs="Lato Light"/>
        </w:rPr>
        <w:t>Ministerio de Relaciones Exteriores, Comercio Internacional y Culto Ministerio de las Mujeres, Géneros y Diversidad - Comité contra la Trata (Jefatura de Gabinete)</w:t>
      </w:r>
    </w:p>
    <w:p w14:paraId="0000032C" w14:textId="77777777" w:rsidR="009460EA" w:rsidRPr="002C405B" w:rsidRDefault="009460EA">
      <w:pPr>
        <w:rPr>
          <w:rFonts w:ascii="Lato" w:eastAsia="Lato Light" w:hAnsi="Lato" w:cs="Lato Light"/>
        </w:rPr>
      </w:pPr>
    </w:p>
    <w:p w14:paraId="0000032D" w14:textId="77777777" w:rsidR="009460EA" w:rsidRPr="002C405B" w:rsidRDefault="002C405B">
      <w:pPr>
        <w:jc w:val="both"/>
        <w:rPr>
          <w:rFonts w:ascii="Lato" w:eastAsia="Lato" w:hAnsi="Lato" w:cs="Lato"/>
        </w:rPr>
      </w:pPr>
      <w:r w:rsidRPr="00B35FB4">
        <w:rPr>
          <w:rFonts w:ascii="Lato" w:eastAsia="Lato" w:hAnsi="Lato" w:cs="Lato"/>
          <w:b/>
        </w:rPr>
        <w:t>PLAN NACIONAL PARA LA LUCHA CONTRA LA TRATA Y EXPLOTACIÓN DE PERSONAS 2020- 2022</w:t>
      </w:r>
      <w:r w:rsidRPr="002C405B">
        <w:rPr>
          <w:rFonts w:ascii="Lato" w:eastAsia="Lato" w:hAnsi="Lato" w:cs="Lato"/>
          <w:vertAlign w:val="superscript"/>
        </w:rPr>
        <w:footnoteReference w:id="73"/>
      </w:r>
      <w:r w:rsidRPr="002C405B">
        <w:rPr>
          <w:rFonts w:ascii="Lato" w:eastAsia="Lato" w:hAnsi="Lato" w:cs="Lato"/>
        </w:rPr>
        <w:t xml:space="preserve"> </w:t>
      </w:r>
    </w:p>
    <w:p w14:paraId="0000032E" w14:textId="77777777" w:rsidR="009460EA" w:rsidRPr="002C405B" w:rsidRDefault="002C405B">
      <w:pPr>
        <w:jc w:val="both"/>
        <w:rPr>
          <w:rFonts w:ascii="Lato" w:eastAsia="Lato Light" w:hAnsi="Lato" w:cs="Lato Light"/>
        </w:rPr>
      </w:pPr>
      <w:r w:rsidRPr="002C405B">
        <w:rPr>
          <w:rFonts w:ascii="Lato" w:eastAsia="Lato Light" w:hAnsi="Lato" w:cs="Lato Light"/>
        </w:rPr>
        <w:lastRenderedPageBreak/>
        <w:t xml:space="preserve">Su elaboración responde al cumplimiento de la Ley Nacional 26842. Intervienen el Comité contra la Trata y los ministerios de Justicia y Derechos Humanos; de Trabajo; Desarrollo Social; Seguridad y de  Mujeres, Géneros y Diversidad. Está integrado por 100 acciones organizadas en cuatro ejes de trabajo: prevención, asistencia, persecución y fortalecimiento institucional. Estas acciones coordinan y articulan iniciativas con 44 organismos del orden nacional, provincial y municipal y de los tres poderes del Estado, incluyendo organismos internacionales y la participación de organizaciones de la sociedad civil. Las acciones previstas que refieren específicamente a mujeres tienen que ver con la elaboración de guías y material informativo acerca de cómo afecta especialmente a migrantes este delito. </w:t>
      </w:r>
    </w:p>
    <w:p w14:paraId="0000032F" w14:textId="77777777" w:rsidR="009460EA" w:rsidRPr="002C405B" w:rsidRDefault="009460EA">
      <w:pPr>
        <w:jc w:val="both"/>
        <w:rPr>
          <w:rFonts w:ascii="Lato" w:eastAsia="Lato Light" w:hAnsi="Lato" w:cs="Lato Light"/>
        </w:rPr>
      </w:pPr>
    </w:p>
    <w:p w14:paraId="00000330" w14:textId="77777777" w:rsidR="009460EA" w:rsidRPr="002C405B" w:rsidRDefault="002C405B">
      <w:pPr>
        <w:jc w:val="both"/>
        <w:rPr>
          <w:rFonts w:ascii="Lato" w:eastAsia="Lato Light" w:hAnsi="Lato" w:cs="Lato Light"/>
        </w:rPr>
      </w:pPr>
      <w:r w:rsidRPr="00147817">
        <w:rPr>
          <w:rFonts w:ascii="Lato" w:eastAsia="Lato Light" w:hAnsi="Lato" w:cs="Lato Light"/>
          <w:b/>
        </w:rPr>
        <w:t>Proyecto</w:t>
      </w:r>
      <w:r w:rsidRPr="00147817">
        <w:rPr>
          <w:rFonts w:ascii="Lato" w:eastAsia="Lato" w:hAnsi="Lato" w:cs="Lato"/>
          <w:b/>
        </w:rPr>
        <w:t xml:space="preserve"> “Encuentros de problematización y prevención de las violencias por motivos de género. habilitando redes, acercando derechos y armándonos de saberes</w:t>
      </w:r>
      <w:r w:rsidRPr="002C405B">
        <w:rPr>
          <w:rFonts w:ascii="Lato" w:eastAsia="Lato" w:hAnsi="Lato" w:cs="Lato"/>
        </w:rPr>
        <w:t>”</w:t>
      </w:r>
      <w:r w:rsidRPr="002C405B">
        <w:rPr>
          <w:rFonts w:ascii="Lato" w:eastAsia="Lato" w:hAnsi="Lato" w:cs="Lato"/>
          <w:vertAlign w:val="superscript"/>
        </w:rPr>
        <w:footnoteReference w:id="74"/>
      </w:r>
      <w:r w:rsidRPr="002C405B">
        <w:rPr>
          <w:rFonts w:ascii="Lato" w:eastAsia="Lato Light" w:hAnsi="Lato" w:cs="Lato Light"/>
        </w:rPr>
        <w:t xml:space="preserve"> </w:t>
      </w:r>
    </w:p>
    <w:p w14:paraId="00000331" w14:textId="77777777" w:rsidR="009460EA" w:rsidRPr="002C405B" w:rsidRDefault="002C405B">
      <w:pPr>
        <w:jc w:val="both"/>
        <w:rPr>
          <w:rFonts w:ascii="Lato" w:eastAsia="Lato Light" w:hAnsi="Lato" w:cs="Lato Light"/>
        </w:rPr>
      </w:pPr>
      <w:r w:rsidRPr="002C405B">
        <w:rPr>
          <w:rFonts w:ascii="Lato" w:eastAsia="Lato Light" w:hAnsi="Lato" w:cs="Lato Light"/>
        </w:rPr>
        <w:t>Proyecto realizado en el marco del Programa Articular el cual consiste en fortalecer y acompañar a las organizaciones de la sociedad civil en la formulación e implementación de proyectos en ámbitos comunitarios a través de transferencias de recursos y asistencia técnica. El organismo gubernamental interviniente es el Ministerio Mujeres Género y Diversidad y la organización de la sociedad civil es Mujeres Unidas, Migrantes y Refugiadas en Argentina (AMUMRA).</w:t>
      </w:r>
    </w:p>
    <w:p w14:paraId="00000332" w14:textId="77777777" w:rsidR="009460EA" w:rsidRPr="002C405B" w:rsidRDefault="009460EA">
      <w:pPr>
        <w:jc w:val="both"/>
        <w:rPr>
          <w:rFonts w:ascii="Lato" w:eastAsia="Lato Light" w:hAnsi="Lato" w:cs="Lato Light"/>
        </w:rPr>
      </w:pPr>
    </w:p>
    <w:p w14:paraId="00000333" w14:textId="77777777" w:rsidR="009460EA" w:rsidRPr="002C405B" w:rsidRDefault="002C405B">
      <w:pPr>
        <w:widowControl w:val="0"/>
        <w:jc w:val="both"/>
        <w:rPr>
          <w:rFonts w:ascii="Lato" w:eastAsia="Lato" w:hAnsi="Lato" w:cs="Lato"/>
        </w:rPr>
      </w:pPr>
      <w:r w:rsidRPr="002C405B">
        <w:rPr>
          <w:rFonts w:ascii="Lato" w:eastAsia="Lato" w:hAnsi="Lato" w:cs="Lato"/>
        </w:rPr>
        <w:t>Creación de dispositivos específicos de asistencia integral para el abordaje de las situaciones de mujeres y personas LGBTI+, migrantes, indígenas, en contextos de encierro, gestantes, víctimas de trata y explotación de personas</w:t>
      </w:r>
      <w:r w:rsidRPr="002C405B">
        <w:rPr>
          <w:rFonts w:ascii="Lato" w:eastAsia="Lato" w:hAnsi="Lato" w:cs="Lato"/>
          <w:vertAlign w:val="superscript"/>
        </w:rPr>
        <w:footnoteReference w:id="75"/>
      </w:r>
    </w:p>
    <w:p w14:paraId="00000334" w14:textId="77777777" w:rsidR="009460EA" w:rsidRPr="002C405B" w:rsidRDefault="002C405B">
      <w:pPr>
        <w:widowControl w:val="0"/>
        <w:jc w:val="both"/>
        <w:rPr>
          <w:rFonts w:ascii="Lato" w:eastAsia="Lato Light" w:hAnsi="Lato" w:cs="Lato Light"/>
        </w:rPr>
      </w:pPr>
      <w:r w:rsidRPr="002C405B">
        <w:rPr>
          <w:rFonts w:ascii="Lato" w:eastAsia="Lato Light" w:hAnsi="Lato" w:cs="Lato Light"/>
        </w:rPr>
        <w:t xml:space="preserve">Forma parte del Plan Nacional contra las violencias de género elaborado por el Ministerio de Mujeres, Género y Diversidad de la Nación. Incluye acciones como capacitaciones a equipos y red de profesionales específicos para mujeres y </w:t>
      </w:r>
      <w:proofErr w:type="spellStart"/>
      <w:r w:rsidRPr="002C405B">
        <w:rPr>
          <w:rFonts w:ascii="Lato" w:eastAsia="Lato Light" w:hAnsi="Lato" w:cs="Lato Light"/>
        </w:rPr>
        <w:t>lgbti</w:t>
      </w:r>
      <w:proofErr w:type="spellEnd"/>
      <w:r w:rsidRPr="002C405B">
        <w:rPr>
          <w:rFonts w:ascii="Lato" w:eastAsia="Lato Light" w:hAnsi="Lato" w:cs="Lato Light"/>
        </w:rPr>
        <w:t>* migrantes, indígenas, en contextos de encierro, gestantes, víctimas de trata y explotación. Además, la elaboración de Guías de buenas prácticas para el abordaje integral de las situaciones de violencia de mujeres y personas LGBTI+ pertenecientes a los diferentes grupos específicos.</w:t>
      </w:r>
    </w:p>
    <w:p w14:paraId="00000335" w14:textId="77777777" w:rsidR="009460EA" w:rsidRPr="002C405B" w:rsidRDefault="009460EA">
      <w:pPr>
        <w:jc w:val="both"/>
        <w:rPr>
          <w:rFonts w:ascii="Lato" w:eastAsia="Lato Light" w:hAnsi="Lato" w:cs="Lato Light"/>
        </w:rPr>
      </w:pPr>
    </w:p>
    <w:p w14:paraId="00000336" w14:textId="77777777" w:rsidR="009460EA" w:rsidRPr="002C405B" w:rsidRDefault="002C405B">
      <w:pPr>
        <w:jc w:val="both"/>
        <w:rPr>
          <w:rFonts w:ascii="Lato" w:eastAsia="Lato Light" w:hAnsi="Lato" w:cs="Lato Light"/>
        </w:rPr>
      </w:pPr>
      <w:r w:rsidRPr="002C405B">
        <w:rPr>
          <w:rFonts w:ascii="Lato" w:eastAsia="Lato" w:hAnsi="Lato" w:cs="Lato"/>
        </w:rPr>
        <w:t>Campañas de documentación destinadas a mujeres y personas LGBTI+ comunidades migrantes e indígenas en situación de violencias por motivos de género</w:t>
      </w:r>
      <w:r w:rsidRPr="002C405B">
        <w:rPr>
          <w:rFonts w:ascii="Lato" w:eastAsia="Lato" w:hAnsi="Lato" w:cs="Lato"/>
          <w:vertAlign w:val="superscript"/>
        </w:rPr>
        <w:footnoteReference w:id="76"/>
      </w:r>
      <w:r w:rsidRPr="002C405B">
        <w:rPr>
          <w:rFonts w:ascii="Lato" w:eastAsia="Lato" w:hAnsi="Lato" w:cs="Lato"/>
        </w:rPr>
        <w:t xml:space="preserve"> </w:t>
      </w:r>
      <w:r w:rsidRPr="002C405B">
        <w:rPr>
          <w:rFonts w:ascii="Lato" w:eastAsia="Lato Light" w:hAnsi="Lato" w:cs="Lato Light"/>
        </w:rPr>
        <w:t xml:space="preserve">Esta acción forma parte del Plan Nacional contra las violencias de género. Los organismos intervinientes son el Ministerio de Mujeres, Género y Diversidad de la Nación y el Ministerio del Interior. Las campañas consisten en jornadas territoriales en las cuales se realizan difusión de información sobre herramientas y recursos para situaciones de violencia de género. </w:t>
      </w:r>
    </w:p>
    <w:p w14:paraId="00000337" w14:textId="77777777" w:rsidR="009460EA" w:rsidRPr="002C405B" w:rsidRDefault="009460EA">
      <w:pPr>
        <w:jc w:val="both"/>
        <w:rPr>
          <w:rFonts w:ascii="Lato" w:eastAsia="Lato Light" w:hAnsi="Lato" w:cs="Lato Light"/>
        </w:rPr>
      </w:pPr>
    </w:p>
    <w:p w14:paraId="00000338" w14:textId="77777777" w:rsidR="009460EA" w:rsidRPr="002C405B" w:rsidRDefault="002C405B">
      <w:pPr>
        <w:jc w:val="both"/>
        <w:rPr>
          <w:rFonts w:ascii="Lato" w:eastAsia="Lato Light" w:hAnsi="Lato" w:cs="Lato Light"/>
        </w:rPr>
      </w:pPr>
      <w:r w:rsidRPr="00147817">
        <w:rPr>
          <w:rFonts w:ascii="Lato" w:eastAsia="Lato" w:hAnsi="Lato" w:cs="Lato"/>
          <w:b/>
        </w:rPr>
        <w:t>PROGRAMA ACOMPAÑAR</w:t>
      </w:r>
      <w:r w:rsidRPr="002C405B">
        <w:rPr>
          <w:rFonts w:ascii="Lato" w:eastAsia="Lato" w:hAnsi="Lato" w:cs="Lato"/>
        </w:rPr>
        <w:t xml:space="preserve">: </w:t>
      </w:r>
      <w:r w:rsidRPr="002C405B">
        <w:rPr>
          <w:rFonts w:ascii="Lato" w:eastAsia="Lato Light" w:hAnsi="Lato" w:cs="Lato Light"/>
        </w:rPr>
        <w:t xml:space="preserve">consiste en la transferencia monetaria y acompañamiento integral para mujeres y población </w:t>
      </w:r>
      <w:proofErr w:type="spellStart"/>
      <w:r w:rsidRPr="002C405B">
        <w:rPr>
          <w:rFonts w:ascii="Lato" w:eastAsia="Lato Light" w:hAnsi="Lato" w:cs="Lato Light"/>
        </w:rPr>
        <w:t>lgbtq</w:t>
      </w:r>
      <w:proofErr w:type="spellEnd"/>
      <w:r w:rsidRPr="002C405B">
        <w:rPr>
          <w:rFonts w:ascii="Lato" w:eastAsia="Lato Light" w:hAnsi="Lato" w:cs="Lato Light"/>
        </w:rPr>
        <w:t xml:space="preserve">  en situación de violencia por motivo de género. Respecto a las mujeres migrantes la normativa de creación del programa refiere a las condiciones para acceder al programa pueden ser mujeres y población LGBTQ+ extranjera pero debe tener residencia legal en la República Argentina no inferior a UN (1) año anterior a la </w:t>
      </w:r>
      <w:r w:rsidRPr="002C405B">
        <w:rPr>
          <w:rFonts w:ascii="Lato" w:eastAsia="Lato Light" w:hAnsi="Lato" w:cs="Lato Light"/>
        </w:rPr>
        <w:lastRenderedPageBreak/>
        <w:t>solicitud. Esto constituye una limitación para aquellas personas que no cuenten con el requisito y se encuentren en contexto migratorios y situación de violencia de género.</w:t>
      </w:r>
    </w:p>
    <w:p w14:paraId="00000339" w14:textId="77777777" w:rsidR="009460EA" w:rsidRPr="002C405B" w:rsidRDefault="009460EA">
      <w:pPr>
        <w:jc w:val="both"/>
        <w:rPr>
          <w:rFonts w:ascii="Lato" w:eastAsia="Lato Light" w:hAnsi="Lato" w:cs="Lato Light"/>
        </w:rPr>
      </w:pPr>
    </w:p>
    <w:p w14:paraId="0000033A" w14:textId="77777777" w:rsidR="009460EA" w:rsidRPr="002C405B" w:rsidRDefault="002C405B">
      <w:pPr>
        <w:jc w:val="both"/>
        <w:rPr>
          <w:rFonts w:ascii="Lato" w:eastAsia="Lato Light" w:hAnsi="Lato" w:cs="Lato Light"/>
        </w:rPr>
      </w:pPr>
      <w:r w:rsidRPr="002C405B">
        <w:rPr>
          <w:rFonts w:ascii="Lato" w:eastAsia="Lato" w:hAnsi="Lato" w:cs="Lato"/>
        </w:rPr>
        <w:t xml:space="preserve">Creación de la figura de </w:t>
      </w:r>
      <w:proofErr w:type="spellStart"/>
      <w:r w:rsidRPr="002C405B">
        <w:rPr>
          <w:rFonts w:ascii="Lato" w:eastAsia="Lato" w:hAnsi="Lato" w:cs="Lato"/>
        </w:rPr>
        <w:t>facilitadorxs</w:t>
      </w:r>
      <w:proofErr w:type="spellEnd"/>
      <w:r w:rsidRPr="002C405B">
        <w:rPr>
          <w:rFonts w:ascii="Lato" w:eastAsia="Lato" w:hAnsi="Lato" w:cs="Lato"/>
        </w:rPr>
        <w:t xml:space="preserve"> culturales de las comunidades indígenas y colectivos migrantes para los dispositivos territoriales de abordaje de violencias</w:t>
      </w:r>
      <w:r w:rsidRPr="002C405B">
        <w:rPr>
          <w:rFonts w:ascii="Lato" w:eastAsia="Lato Light" w:hAnsi="Lato" w:cs="Lato Light"/>
          <w:vertAlign w:val="superscript"/>
        </w:rPr>
        <w:footnoteReference w:id="77"/>
      </w:r>
      <w:r w:rsidRPr="002C405B">
        <w:rPr>
          <w:rFonts w:ascii="Lato" w:eastAsia="Lato Light" w:hAnsi="Lato" w:cs="Lato Light"/>
        </w:rPr>
        <w:t xml:space="preserve">: esta medida forma parte del Plan Nacional de acción contra la violencia por motivos de género 2020-2022 en el eje de abordaje y asistencia integral. Consiste en la elaboración de un registro de </w:t>
      </w:r>
      <w:proofErr w:type="spellStart"/>
      <w:r w:rsidRPr="002C405B">
        <w:rPr>
          <w:rFonts w:ascii="Lato" w:eastAsia="Lato Light" w:hAnsi="Lato" w:cs="Lato Light"/>
        </w:rPr>
        <w:t>facilitadorxs</w:t>
      </w:r>
      <w:proofErr w:type="spellEnd"/>
      <w:r w:rsidRPr="002C405B">
        <w:rPr>
          <w:rFonts w:ascii="Lato" w:eastAsia="Lato Light" w:hAnsi="Lato" w:cs="Lato Light"/>
        </w:rPr>
        <w:t xml:space="preserve"> y el dictado de capacitaciones al personal profesional de los dispositivos.</w:t>
      </w:r>
    </w:p>
    <w:p w14:paraId="0000033B" w14:textId="77777777" w:rsidR="009460EA" w:rsidRPr="002C405B" w:rsidRDefault="009460EA">
      <w:pPr>
        <w:jc w:val="both"/>
        <w:rPr>
          <w:rFonts w:ascii="Lato" w:eastAsia="Lato Light" w:hAnsi="Lato" w:cs="Lato Light"/>
        </w:rPr>
      </w:pPr>
    </w:p>
    <w:p w14:paraId="0000033C" w14:textId="77777777" w:rsidR="009460EA" w:rsidRPr="00147817" w:rsidRDefault="002C405B">
      <w:pPr>
        <w:jc w:val="both"/>
        <w:rPr>
          <w:rFonts w:ascii="Lato" w:eastAsia="Lato Light" w:hAnsi="Lato" w:cs="Lato Light"/>
          <w:b/>
        </w:rPr>
      </w:pPr>
      <w:r w:rsidRPr="00147817">
        <w:rPr>
          <w:rFonts w:ascii="Lato" w:eastAsia="Lato" w:hAnsi="Lato" w:cs="Lato"/>
          <w:b/>
        </w:rPr>
        <w:t>Fortalecimiento Línea 144:</w:t>
      </w:r>
      <w:r w:rsidRPr="00147817">
        <w:rPr>
          <w:rFonts w:ascii="Lato" w:eastAsia="Lato Light" w:hAnsi="Lato" w:cs="Lato Light"/>
          <w:b/>
        </w:rPr>
        <w:t xml:space="preserve"> Incorporación de intérpretes para personas no hispanohablantes al dispositivo de la Línea 144.</w:t>
      </w:r>
    </w:p>
    <w:p w14:paraId="0000033D" w14:textId="77777777" w:rsidR="009460EA" w:rsidRPr="002C405B" w:rsidRDefault="009460EA">
      <w:pPr>
        <w:jc w:val="both"/>
        <w:rPr>
          <w:rFonts w:ascii="Lato" w:eastAsia="Lato Light" w:hAnsi="Lato" w:cs="Lato Light"/>
        </w:rPr>
      </w:pPr>
    </w:p>
    <w:p w14:paraId="0000033E" w14:textId="77777777" w:rsidR="009460EA" w:rsidRPr="002C405B" w:rsidRDefault="002C405B">
      <w:pPr>
        <w:jc w:val="both"/>
        <w:rPr>
          <w:rFonts w:ascii="Lato" w:eastAsia="Lato Light" w:hAnsi="Lato" w:cs="Lato Light"/>
        </w:rPr>
      </w:pPr>
      <w:r w:rsidRPr="002C405B">
        <w:rPr>
          <w:rFonts w:ascii="Lato" w:eastAsia="Lato" w:hAnsi="Lato" w:cs="Lato"/>
        </w:rPr>
        <w:t>Plan Nacional de acción contra la violencia por motivos de género 2020-2022</w:t>
      </w:r>
      <w:r w:rsidRPr="002C405B">
        <w:rPr>
          <w:rFonts w:ascii="Lato" w:eastAsia="Lato" w:hAnsi="Lato" w:cs="Lato"/>
          <w:vertAlign w:val="superscript"/>
        </w:rPr>
        <w:footnoteReference w:id="78"/>
      </w:r>
      <w:r w:rsidRPr="002C405B">
        <w:rPr>
          <w:rFonts w:ascii="Lato" w:eastAsia="Lato Light" w:hAnsi="Lato" w:cs="Lato Light"/>
        </w:rPr>
        <w:t xml:space="preserve">.Eje de Gestión de la Información, Transparencia y Monitoreo: las acciones referidas a la población objetivo son el relevamiento y análisis judicial y jurisprudencial sobre homicidios agravados por cuestiones de género en personas en situación de calle, migrantes, mujeres adultas mayores, niñas y adolescentes. Además, realizar investigaciones en materia de violencias de género con enfoque de interseccionalidad (violencia contra la libertad reproductiva, contexto de encierro, adultas mayores, personas con discapacidad, personas migrantes, personas afrodescendientes, e integrantes de pueblos indígenas). Estas acciones son articuladas entre el </w:t>
      </w:r>
      <w:proofErr w:type="spellStart"/>
      <w:r w:rsidRPr="002C405B">
        <w:rPr>
          <w:rFonts w:ascii="Lato" w:eastAsia="Lato Light" w:hAnsi="Lato" w:cs="Lato Light"/>
        </w:rPr>
        <w:t>MMGyD</w:t>
      </w:r>
      <w:proofErr w:type="spellEnd"/>
      <w:r w:rsidRPr="002C405B">
        <w:rPr>
          <w:rFonts w:ascii="Lato" w:eastAsia="Lato Light" w:hAnsi="Lato" w:cs="Lato Light"/>
        </w:rPr>
        <w:t>, la Dirección Nacional de Migraciones y el Ministerio de Justicia y Derechos Humanos.</w:t>
      </w:r>
    </w:p>
    <w:p w14:paraId="0000033F" w14:textId="77777777" w:rsidR="009460EA" w:rsidRPr="002C405B" w:rsidRDefault="009460EA">
      <w:pPr>
        <w:jc w:val="both"/>
        <w:rPr>
          <w:rFonts w:ascii="Lato" w:eastAsia="Lato Light" w:hAnsi="Lato" w:cs="Lato Light"/>
        </w:rPr>
      </w:pPr>
    </w:p>
    <w:p w14:paraId="00000340" w14:textId="77777777" w:rsidR="009460EA" w:rsidRPr="002C405B" w:rsidRDefault="002C405B">
      <w:pPr>
        <w:jc w:val="both"/>
        <w:rPr>
          <w:rFonts w:ascii="Lato" w:eastAsia="Lato Light" w:hAnsi="Lato" w:cs="Lato Light"/>
        </w:rPr>
      </w:pPr>
      <w:r w:rsidRPr="002C405B">
        <w:rPr>
          <w:rFonts w:ascii="Lato" w:eastAsia="Lato" w:hAnsi="Lato" w:cs="Lato"/>
        </w:rPr>
        <w:t>Convenio para facilitar la gestión de trámites de documentación de las mujeres y LGBTIQ+ en situaciones de violencia por razones de género: firmado entre el Registro Nacional de Personas</w:t>
      </w:r>
      <w:r w:rsidRPr="002C405B">
        <w:rPr>
          <w:rFonts w:ascii="Lato" w:eastAsia="Lato" w:hAnsi="Lato" w:cs="Lato"/>
          <w:vertAlign w:val="superscript"/>
        </w:rPr>
        <w:footnoteReference w:id="79"/>
      </w:r>
      <w:r w:rsidRPr="002C405B">
        <w:rPr>
          <w:rFonts w:ascii="Lato" w:eastAsia="Lato" w:hAnsi="Lato" w:cs="Lato"/>
        </w:rPr>
        <w:t xml:space="preserve"> y el </w:t>
      </w:r>
      <w:proofErr w:type="spellStart"/>
      <w:r w:rsidRPr="002C405B">
        <w:rPr>
          <w:rFonts w:ascii="Lato" w:eastAsia="Lato" w:hAnsi="Lato" w:cs="Lato"/>
        </w:rPr>
        <w:t>MMGyD</w:t>
      </w:r>
      <w:proofErr w:type="spellEnd"/>
      <w:r w:rsidRPr="002C405B">
        <w:rPr>
          <w:rFonts w:ascii="Lato" w:eastAsia="Lato" w:hAnsi="Lato" w:cs="Lato"/>
        </w:rPr>
        <w:t xml:space="preserve">. </w:t>
      </w:r>
      <w:r w:rsidRPr="002C405B">
        <w:rPr>
          <w:rFonts w:ascii="Lato" w:eastAsia="Lato Light" w:hAnsi="Lato" w:cs="Lato Light"/>
        </w:rPr>
        <w:t>El objetivo del convenio es agilizar los trámites relativos a la regularización de documentación de mujeres migrantes que estén en situación de violencia de género. Considerando que las irregularidades relacionadas a la documentación de las mujeres migrantes constituyen limitaciones para el acceso de programas. Además, el convenio incluye las gestiones de rectificación por identidad de género, de acuerdo a la Ley de Identidad de Género 26743.</w:t>
      </w:r>
    </w:p>
    <w:p w14:paraId="00000341" w14:textId="77777777" w:rsidR="009460EA" w:rsidRPr="002C405B" w:rsidRDefault="009460EA">
      <w:pPr>
        <w:jc w:val="both"/>
        <w:rPr>
          <w:rFonts w:ascii="Lato" w:eastAsia="Lato Light" w:hAnsi="Lato" w:cs="Lato Light"/>
        </w:rPr>
      </w:pPr>
    </w:p>
    <w:p w14:paraId="00000342" w14:textId="77777777" w:rsidR="009460EA" w:rsidRPr="00147817" w:rsidRDefault="002C405B">
      <w:pPr>
        <w:jc w:val="both"/>
        <w:rPr>
          <w:rFonts w:ascii="Lato" w:eastAsia="Lato" w:hAnsi="Lato" w:cs="Lato"/>
          <w:b/>
        </w:rPr>
      </w:pPr>
      <w:r w:rsidRPr="00147817">
        <w:rPr>
          <w:rFonts w:ascii="Lato" w:eastAsia="Lato" w:hAnsi="Lato" w:cs="Lato"/>
          <w:b/>
        </w:rPr>
        <w:t xml:space="preserve">Plan Nacional de Acción contra las violencias 2022-2024 </w:t>
      </w:r>
    </w:p>
    <w:p w14:paraId="00000343" w14:textId="0E6EC2EB" w:rsidR="009460EA" w:rsidRPr="002C405B" w:rsidRDefault="002C405B">
      <w:pPr>
        <w:jc w:val="both"/>
        <w:rPr>
          <w:rFonts w:ascii="Lato" w:eastAsia="Lato Light" w:hAnsi="Lato" w:cs="Lato Light"/>
        </w:rPr>
      </w:pPr>
      <w:r w:rsidRPr="00147817">
        <w:rPr>
          <w:rFonts w:ascii="Lato" w:eastAsia="Lato" w:hAnsi="Lato" w:cs="Lato"/>
          <w:b/>
        </w:rPr>
        <w:t>“MÁS ESTADO, MENOS VIOLENCIA”</w:t>
      </w:r>
      <w:r w:rsidRPr="00147817">
        <w:rPr>
          <w:rFonts w:ascii="Lato" w:eastAsia="Lato" w:hAnsi="Lato" w:cs="Lato"/>
          <w:b/>
          <w:vertAlign w:val="superscript"/>
        </w:rPr>
        <w:footnoteReference w:id="80"/>
      </w:r>
      <w:r w:rsidRPr="00147817">
        <w:rPr>
          <w:rFonts w:ascii="Lato" w:eastAsia="Lato" w:hAnsi="Lato" w:cs="Lato"/>
          <w:b/>
        </w:rPr>
        <w:t xml:space="preserve"> </w:t>
      </w:r>
      <w:r w:rsidRPr="002C405B">
        <w:rPr>
          <w:rFonts w:ascii="Lato" w:eastAsia="Lato Light" w:hAnsi="Lato" w:cs="Lato Light"/>
        </w:rPr>
        <w:t xml:space="preserve">Acciones previstas para mujeres y </w:t>
      </w:r>
      <w:proofErr w:type="spellStart"/>
      <w:r w:rsidRPr="002C405B">
        <w:rPr>
          <w:rFonts w:ascii="Lato" w:eastAsia="Lato Light" w:hAnsi="Lato" w:cs="Lato Light"/>
        </w:rPr>
        <w:t>lgtbiq</w:t>
      </w:r>
      <w:proofErr w:type="spellEnd"/>
      <w:r w:rsidRPr="002C405B">
        <w:rPr>
          <w:rFonts w:ascii="Lato" w:eastAsia="Lato Light" w:hAnsi="Lato" w:cs="Lato Light"/>
        </w:rPr>
        <w:t>* migrantes:</w:t>
      </w:r>
    </w:p>
    <w:p w14:paraId="00000344"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Encuentros de sensibilización sobre ESI con comunidades indígenas, migrantes, rurales y espacios comunitarios y recomendaciones a actores estratégicos para el efectivo acceso a la IVE a nivel federal con perspectiva </w:t>
      </w:r>
      <w:proofErr w:type="spellStart"/>
      <w:r w:rsidRPr="002C405B">
        <w:rPr>
          <w:rFonts w:ascii="Lato" w:eastAsia="Lato Light" w:hAnsi="Lato" w:cs="Lato Light"/>
        </w:rPr>
        <w:t>interseccional</w:t>
      </w:r>
      <w:proofErr w:type="spellEnd"/>
      <w:r w:rsidRPr="002C405B">
        <w:rPr>
          <w:rFonts w:ascii="Lato" w:eastAsia="Lato Light" w:hAnsi="Lato" w:cs="Lato Light"/>
        </w:rPr>
        <w:t xml:space="preserve"> e intercultural. Respecto a esta acción la información disponible se encuentra en un informe realizado por el Ministerio de Salud de la Nación. En él se refiere a las capacitaciones de los equipos profesionales operativos de ILE/IVE; Sin embargo en el mismo no se contempla información desagregada en mujeres migrantes</w:t>
      </w:r>
    </w:p>
    <w:p w14:paraId="00000345" w14:textId="77777777" w:rsidR="009460EA" w:rsidRPr="002C405B" w:rsidRDefault="009460EA">
      <w:pPr>
        <w:jc w:val="both"/>
        <w:rPr>
          <w:rFonts w:ascii="Lato" w:eastAsia="Lato Light" w:hAnsi="Lato" w:cs="Lato Light"/>
        </w:rPr>
      </w:pPr>
    </w:p>
    <w:p w14:paraId="00000346" w14:textId="77777777" w:rsidR="009460EA" w:rsidRPr="00147817" w:rsidRDefault="002C405B">
      <w:pPr>
        <w:jc w:val="both"/>
        <w:rPr>
          <w:rFonts w:ascii="Lato" w:eastAsia="Lato Light" w:hAnsi="Lato" w:cs="Lato Light"/>
          <w:b/>
        </w:rPr>
      </w:pPr>
      <w:r w:rsidRPr="00147817">
        <w:rPr>
          <w:rFonts w:ascii="Lato" w:eastAsia="Lato" w:hAnsi="Lato" w:cs="Lato"/>
          <w:b/>
        </w:rPr>
        <w:lastRenderedPageBreak/>
        <w:t>PROGRAMA ACERCAR DERECHOS</w:t>
      </w:r>
      <w:r w:rsidRPr="00147817">
        <w:rPr>
          <w:rFonts w:ascii="Lato" w:eastAsia="Lato" w:hAnsi="Lato" w:cs="Lato"/>
          <w:b/>
          <w:vertAlign w:val="superscript"/>
        </w:rPr>
        <w:footnoteReference w:id="81"/>
      </w:r>
      <w:r w:rsidRPr="00147817">
        <w:rPr>
          <w:rFonts w:ascii="Lato" w:eastAsia="Lato Light" w:hAnsi="Lato" w:cs="Lato Light"/>
          <w:b/>
        </w:rPr>
        <w:t xml:space="preserve"> </w:t>
      </w:r>
    </w:p>
    <w:p w14:paraId="00000347" w14:textId="77777777" w:rsidR="009460EA" w:rsidRPr="002C405B" w:rsidRDefault="002C405B">
      <w:pPr>
        <w:jc w:val="both"/>
        <w:rPr>
          <w:rFonts w:ascii="Lato" w:eastAsia="Lato Light" w:hAnsi="Lato" w:cs="Lato Light"/>
        </w:rPr>
      </w:pPr>
      <w:r w:rsidRPr="002C405B">
        <w:rPr>
          <w:rFonts w:ascii="Lato" w:eastAsia="Lato Light" w:hAnsi="Lato" w:cs="Lato Light"/>
        </w:rPr>
        <w:t>Programa destinado a  personas en situación de violencia por motivos de género.</w:t>
      </w:r>
    </w:p>
    <w:p w14:paraId="00000348" w14:textId="4A387063" w:rsidR="009460EA" w:rsidRPr="002C405B" w:rsidRDefault="002C405B">
      <w:pPr>
        <w:jc w:val="both"/>
        <w:rPr>
          <w:rFonts w:ascii="Lato" w:eastAsia="Lato Light" w:hAnsi="Lato" w:cs="Lato Light"/>
        </w:rPr>
      </w:pPr>
      <w:r w:rsidRPr="002C405B">
        <w:rPr>
          <w:rFonts w:ascii="Lato" w:eastAsia="Lato Light" w:hAnsi="Lato" w:cs="Lato Light"/>
        </w:rPr>
        <w:t xml:space="preserve">Consiste en operativos territoriales para el </w:t>
      </w:r>
      <w:r w:rsidRPr="002C405B">
        <w:rPr>
          <w:rFonts w:ascii="Lato" w:eastAsia="Lato Light" w:hAnsi="Lato" w:cs="Lato Light"/>
          <w:highlight w:val="white"/>
        </w:rPr>
        <w:t xml:space="preserve">abordaje simultáneo de los distintos derechos vulnerados de las personas en situación de violencias, desde una perspectiva </w:t>
      </w:r>
      <w:proofErr w:type="spellStart"/>
      <w:r w:rsidRPr="002C405B">
        <w:rPr>
          <w:rFonts w:ascii="Lato" w:eastAsia="Lato Light" w:hAnsi="Lato" w:cs="Lato Light"/>
          <w:highlight w:val="white"/>
        </w:rPr>
        <w:t>interseccional</w:t>
      </w:r>
      <w:proofErr w:type="spellEnd"/>
      <w:r w:rsidRPr="002C405B">
        <w:rPr>
          <w:rFonts w:ascii="Lato" w:eastAsia="Lato Light" w:hAnsi="Lato" w:cs="Lato Light"/>
          <w:highlight w:val="white"/>
        </w:rPr>
        <w:t xml:space="preserve"> e intercultural en los territorios.</w:t>
      </w:r>
      <w:r w:rsidR="00147817">
        <w:rPr>
          <w:rFonts w:ascii="Lato" w:eastAsia="Lato Light" w:hAnsi="Lato" w:cs="Lato Light"/>
        </w:rPr>
        <w:t xml:space="preserve"> </w:t>
      </w:r>
      <w:r w:rsidRPr="002C405B">
        <w:rPr>
          <w:rFonts w:ascii="Lato" w:eastAsia="Lato Light" w:hAnsi="Lato" w:cs="Lato Light"/>
        </w:rPr>
        <w:t>En cuanto a mujeres migrantes, se prevé la incorporación de facilitadoras interculturales para el abordaje de situaciones de violencia por motivos de género contra personas indígenas y migrantes.</w:t>
      </w:r>
    </w:p>
    <w:p w14:paraId="00000349" w14:textId="77777777" w:rsidR="009460EA" w:rsidRPr="002C405B" w:rsidRDefault="009460EA">
      <w:pPr>
        <w:jc w:val="both"/>
        <w:rPr>
          <w:rFonts w:ascii="Lato" w:eastAsia="Lato Light" w:hAnsi="Lato" w:cs="Lato Light"/>
          <w:sz w:val="18"/>
          <w:szCs w:val="18"/>
        </w:rPr>
      </w:pPr>
    </w:p>
    <w:p w14:paraId="0000034A" w14:textId="77777777" w:rsidR="009460EA" w:rsidRPr="002C405B" w:rsidRDefault="002C405B">
      <w:pPr>
        <w:jc w:val="both"/>
        <w:rPr>
          <w:rFonts w:ascii="Lato" w:eastAsia="Lato Light" w:hAnsi="Lato" w:cs="Lato Light"/>
        </w:rPr>
      </w:pPr>
      <w:r w:rsidRPr="002C405B">
        <w:rPr>
          <w:rFonts w:ascii="Lato" w:eastAsia="Lato Light" w:hAnsi="Lato" w:cs="Lato Light"/>
        </w:rPr>
        <w:t>Subnacionales: CABA</w:t>
      </w:r>
    </w:p>
    <w:p w14:paraId="0000034B" w14:textId="77777777" w:rsidR="009460EA" w:rsidRPr="002C405B" w:rsidRDefault="009460EA">
      <w:pPr>
        <w:jc w:val="both"/>
        <w:rPr>
          <w:rFonts w:ascii="Lato" w:eastAsia="Lato Light" w:hAnsi="Lato" w:cs="Lato Light"/>
        </w:rPr>
      </w:pPr>
    </w:p>
    <w:p w14:paraId="0000034C" w14:textId="77777777" w:rsidR="009460EA" w:rsidRPr="002C405B" w:rsidRDefault="002C405B">
      <w:pPr>
        <w:jc w:val="both"/>
        <w:rPr>
          <w:rFonts w:ascii="Lato" w:eastAsia="Lato Light" w:hAnsi="Lato" w:cs="Lato Light"/>
          <w:sz w:val="18"/>
          <w:szCs w:val="18"/>
        </w:rPr>
      </w:pPr>
      <w:r w:rsidRPr="002C405B">
        <w:rPr>
          <w:rFonts w:ascii="Lato" w:eastAsia="Lato" w:hAnsi="Lato" w:cs="Lato"/>
        </w:rPr>
        <w:t xml:space="preserve">Programa TODAS MUJERES MIGRANTES. </w:t>
      </w:r>
      <w:r w:rsidRPr="002C405B">
        <w:rPr>
          <w:rFonts w:ascii="Lato" w:eastAsia="Lato Light" w:hAnsi="Lato" w:cs="Lato Light"/>
        </w:rPr>
        <w:t xml:space="preserve">Implementado por el Ministerio de desarrollo humano y hábitat. Ciudad Autónoma de Buenos Aires. El objetivo es contribuir a la </w:t>
      </w:r>
      <w:proofErr w:type="spellStart"/>
      <w:r w:rsidRPr="002C405B">
        <w:rPr>
          <w:rFonts w:ascii="Lato" w:eastAsia="Lato Light" w:hAnsi="Lato" w:cs="Lato Light"/>
        </w:rPr>
        <w:t>visibilización</w:t>
      </w:r>
      <w:proofErr w:type="spellEnd"/>
      <w:r w:rsidRPr="002C405B">
        <w:rPr>
          <w:rFonts w:ascii="Lato" w:eastAsia="Lato Light" w:hAnsi="Lato" w:cs="Lato Light"/>
        </w:rPr>
        <w:t xml:space="preserve"> y promoción de la integración y no discriminación de las mujeres migrantes en distintos ámbitos de participación ciudadana, desde un abordaje de derechos humanos, perspectiva de género e interculturalidad. Incluye acciones de capacitación y sensibilización en derechos, género y migración; organización de actividades sobre la diversidad cultural; acompañamiento a las mujeres y organizaciones migrantes, la formulación de proyectos socio-comunitarios y la orientación en recursos; y articulación con organismos y organizaciones vinculados a la temática migratoria</w:t>
      </w:r>
      <w:r w:rsidRPr="002C405B">
        <w:rPr>
          <w:rFonts w:ascii="Lato" w:eastAsia="Lato Light" w:hAnsi="Lato" w:cs="Lato Light"/>
          <w:sz w:val="18"/>
          <w:szCs w:val="18"/>
        </w:rPr>
        <w:t>.</w:t>
      </w:r>
    </w:p>
    <w:p w14:paraId="0000034D" w14:textId="77777777" w:rsidR="009460EA" w:rsidRPr="002C405B" w:rsidRDefault="009460EA">
      <w:pPr>
        <w:shd w:val="clear" w:color="auto" w:fill="FFFFFF"/>
        <w:jc w:val="both"/>
        <w:rPr>
          <w:rFonts w:ascii="Lato" w:eastAsia="Lato Light" w:hAnsi="Lato" w:cs="Lato Light"/>
          <w:u w:val="single"/>
        </w:rPr>
      </w:pPr>
    </w:p>
    <w:p w14:paraId="0000034E" w14:textId="77777777" w:rsidR="009460EA" w:rsidRPr="002C405B" w:rsidRDefault="002C405B">
      <w:pPr>
        <w:pStyle w:val="Ttulo2"/>
        <w:rPr>
          <w:rFonts w:ascii="Lato" w:eastAsia="Lato" w:hAnsi="Lato" w:cs="Lato"/>
          <w:b/>
          <w:sz w:val="24"/>
          <w:szCs w:val="24"/>
        </w:rPr>
      </w:pPr>
      <w:bookmarkStart w:id="20" w:name="_heading=h.44sinio" w:colFirst="0" w:colLast="0"/>
      <w:bookmarkEnd w:id="20"/>
      <w:r w:rsidRPr="002C405B">
        <w:rPr>
          <w:rFonts w:ascii="Lato" w:eastAsia="Lato" w:hAnsi="Lato" w:cs="Lato"/>
          <w:b/>
          <w:sz w:val="24"/>
          <w:szCs w:val="24"/>
        </w:rPr>
        <w:t>Jurisprudencia  en materia de violencia de género hacia mujeres  migrantes</w:t>
      </w:r>
    </w:p>
    <w:p w14:paraId="0000034F"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En atención a los pronunciamientos judiciales reseñados se advierte una tendencia a calificar y encuadrar las situaciones de violencia de género de mujeres y </w:t>
      </w:r>
      <w:proofErr w:type="spellStart"/>
      <w:r w:rsidRPr="002C405B">
        <w:rPr>
          <w:rFonts w:ascii="Lato" w:eastAsia="Lato Light" w:hAnsi="Lato" w:cs="Lato Light"/>
        </w:rPr>
        <w:t>lgbtiq</w:t>
      </w:r>
      <w:proofErr w:type="spellEnd"/>
      <w:r w:rsidRPr="002C405B">
        <w:rPr>
          <w:rFonts w:ascii="Lato" w:eastAsia="Lato Light" w:hAnsi="Lato" w:cs="Lato Light"/>
        </w:rPr>
        <w:t xml:space="preserve">+ migrantes agrupadas en torno a la categoría de vulnerabilidad, lo cual no está exento de dificultades epistémicas y de abordaje a la hora de atender las especificidades propias de cada situación, es decir que las consideraciones acerca de la vulnerabilidad estas muy asociadas a las narrativas del </w:t>
      </w:r>
      <w:proofErr w:type="spellStart"/>
      <w:r w:rsidRPr="002C405B">
        <w:rPr>
          <w:rFonts w:ascii="Lato" w:eastAsia="Lato Light" w:hAnsi="Lato" w:cs="Lato Light"/>
        </w:rPr>
        <w:t>guión</w:t>
      </w:r>
      <w:proofErr w:type="spellEnd"/>
      <w:r w:rsidRPr="002C405B">
        <w:rPr>
          <w:rFonts w:ascii="Lato" w:eastAsia="Lato Light" w:hAnsi="Lato" w:cs="Lato Light"/>
        </w:rPr>
        <w:t xml:space="preserve"> de la buena víctima limitando hasta allí su tratamiento en una lógica circular que va desde la situación de vulnerabilidad hasta la víctima en ambas direcciones. La complejidad, </w:t>
      </w:r>
      <w:proofErr w:type="spellStart"/>
      <w:r w:rsidRPr="002C405B">
        <w:rPr>
          <w:rFonts w:ascii="Lato" w:eastAsia="Lato Light" w:hAnsi="Lato" w:cs="Lato Light"/>
        </w:rPr>
        <w:t>multiagencialidad</w:t>
      </w:r>
      <w:proofErr w:type="spellEnd"/>
      <w:r w:rsidRPr="002C405B">
        <w:rPr>
          <w:rFonts w:ascii="Lato" w:eastAsia="Lato Light" w:hAnsi="Lato" w:cs="Lato Light"/>
        </w:rPr>
        <w:t xml:space="preserve"> y </w:t>
      </w:r>
      <w:proofErr w:type="spellStart"/>
      <w:r w:rsidRPr="002C405B">
        <w:rPr>
          <w:rFonts w:ascii="Lato" w:eastAsia="Lato Light" w:hAnsi="Lato" w:cs="Lato Light"/>
        </w:rPr>
        <w:t>interseccionalidad</w:t>
      </w:r>
      <w:proofErr w:type="spellEnd"/>
      <w:r w:rsidRPr="002C405B">
        <w:rPr>
          <w:rFonts w:ascii="Lato" w:eastAsia="Lato Light" w:hAnsi="Lato" w:cs="Lato Light"/>
        </w:rPr>
        <w:t xml:space="preserve"> del fenómeno precisa de respuestas diversificadas de los sistemas judiciales, que den cuenta de cómo operan las variables estructurales en juego, y las repercusiones de ese engranaje en los cuerpos y </w:t>
      </w:r>
      <w:proofErr w:type="spellStart"/>
      <w:r w:rsidRPr="002C405B">
        <w:rPr>
          <w:rFonts w:ascii="Lato" w:eastAsia="Lato Light" w:hAnsi="Lato" w:cs="Lato Light"/>
        </w:rPr>
        <w:t>vidadas</w:t>
      </w:r>
      <w:proofErr w:type="spellEnd"/>
      <w:r w:rsidRPr="002C405B">
        <w:rPr>
          <w:rFonts w:ascii="Lato" w:eastAsia="Lato Light" w:hAnsi="Lato" w:cs="Lato Light"/>
        </w:rPr>
        <w:t xml:space="preserve"> de las mujeres y </w:t>
      </w:r>
      <w:proofErr w:type="spellStart"/>
      <w:r w:rsidRPr="002C405B">
        <w:rPr>
          <w:rFonts w:ascii="Lato" w:eastAsia="Lato Light" w:hAnsi="Lato" w:cs="Lato Light"/>
        </w:rPr>
        <w:t>lgbtiq</w:t>
      </w:r>
      <w:proofErr w:type="spellEnd"/>
      <w:r w:rsidRPr="002C405B">
        <w:rPr>
          <w:rFonts w:ascii="Lato" w:eastAsia="Lato Light" w:hAnsi="Lato" w:cs="Lato Light"/>
        </w:rPr>
        <w:t xml:space="preserve">+ migrantes afectadas por violencias patriarcales. </w:t>
      </w:r>
    </w:p>
    <w:p w14:paraId="00000350" w14:textId="77777777" w:rsidR="009460EA" w:rsidRPr="002C405B" w:rsidRDefault="009460EA">
      <w:pPr>
        <w:rPr>
          <w:rFonts w:ascii="Lato" w:eastAsia="Lato" w:hAnsi="Lato" w:cs="Lato"/>
        </w:rPr>
      </w:pPr>
    </w:p>
    <w:p w14:paraId="00000357" w14:textId="16F878AF" w:rsidR="009460EA" w:rsidRPr="002C405B" w:rsidRDefault="002C405B">
      <w:pPr>
        <w:jc w:val="both"/>
        <w:rPr>
          <w:rFonts w:ascii="Lato" w:eastAsia="Lato Light" w:hAnsi="Lato" w:cs="Lato Light"/>
        </w:rPr>
      </w:pPr>
      <w:r w:rsidRPr="002C405B">
        <w:rPr>
          <w:rFonts w:ascii="Lato" w:eastAsia="Lato" w:hAnsi="Lato" w:cs="Lato"/>
        </w:rPr>
        <w:t>Fuentes públicas oficiales recabadas:</w:t>
      </w:r>
      <w:r w:rsidR="00147817">
        <w:rPr>
          <w:rFonts w:ascii="Lato" w:eastAsia="Lato" w:hAnsi="Lato" w:cs="Lato"/>
        </w:rPr>
        <w:t xml:space="preserve"> </w:t>
      </w:r>
      <w:r w:rsidRPr="002C405B">
        <w:rPr>
          <w:rFonts w:ascii="Lato" w:eastAsia="Lato Light" w:hAnsi="Lato" w:cs="Lato Light"/>
        </w:rPr>
        <w:t>Corte Suprema de Justicia de la Nación</w:t>
      </w:r>
      <w:r w:rsidR="00147817">
        <w:rPr>
          <w:rFonts w:ascii="Lato" w:eastAsia="Lato Light" w:hAnsi="Lato" w:cs="Lato Light"/>
        </w:rPr>
        <w:t xml:space="preserve"> (CSJN), </w:t>
      </w:r>
      <w:r w:rsidRPr="002C405B">
        <w:rPr>
          <w:rFonts w:ascii="Lato" w:eastAsia="Lato Light" w:hAnsi="Lato" w:cs="Lato Light"/>
        </w:rPr>
        <w:t>Ministerio Público  Fiscal y de Defensa</w:t>
      </w:r>
      <w:r w:rsidR="00147817">
        <w:rPr>
          <w:rFonts w:ascii="Lato" w:eastAsia="Lato Light" w:hAnsi="Lato" w:cs="Lato Light"/>
        </w:rPr>
        <w:t xml:space="preserve">, </w:t>
      </w:r>
      <w:proofErr w:type="spellStart"/>
      <w:r w:rsidRPr="002C405B">
        <w:rPr>
          <w:rFonts w:ascii="Lato" w:eastAsia="Lato Light" w:hAnsi="Lato" w:cs="Lato Light"/>
        </w:rPr>
        <w:t>Procuraduria</w:t>
      </w:r>
      <w:proofErr w:type="spellEnd"/>
      <w:r w:rsidRPr="002C405B">
        <w:rPr>
          <w:rFonts w:ascii="Lato" w:eastAsia="Lato Light" w:hAnsi="Lato" w:cs="Lato Light"/>
        </w:rPr>
        <w:t xml:space="preserve"> de Trata y Explotación de Personas</w:t>
      </w:r>
      <w:r w:rsidR="00147817">
        <w:rPr>
          <w:rFonts w:ascii="Lato" w:eastAsia="Lato Light" w:hAnsi="Lato" w:cs="Lato Light"/>
        </w:rPr>
        <w:t xml:space="preserve">, </w:t>
      </w:r>
      <w:r w:rsidRPr="002C405B">
        <w:rPr>
          <w:rFonts w:ascii="Lato" w:eastAsia="Lato Light" w:hAnsi="Lato" w:cs="Lato Light"/>
        </w:rPr>
        <w:t>Observatorio de Género de la Justicia de Ciudad Autónoma de Buenos Aires</w:t>
      </w:r>
      <w:r w:rsidR="00147817">
        <w:rPr>
          <w:rFonts w:ascii="Lato" w:eastAsia="Lato Light" w:hAnsi="Lato" w:cs="Lato Light"/>
        </w:rPr>
        <w:t xml:space="preserve">, </w:t>
      </w:r>
      <w:r w:rsidRPr="002C405B">
        <w:rPr>
          <w:rFonts w:ascii="Lato" w:eastAsia="Lato Light" w:hAnsi="Lato" w:cs="Lato Light"/>
        </w:rPr>
        <w:t>Sistema Argentino de Información Jurídica (SAIJ)</w:t>
      </w:r>
      <w:r w:rsidR="00147817">
        <w:rPr>
          <w:rFonts w:ascii="Lato" w:eastAsia="Lato Light" w:hAnsi="Lato" w:cs="Lato Light"/>
        </w:rPr>
        <w:t xml:space="preserve">, y el </w:t>
      </w:r>
      <w:r w:rsidRPr="002C405B">
        <w:rPr>
          <w:rFonts w:ascii="Lato" w:eastAsia="Lato Light" w:hAnsi="Lato" w:cs="Lato Light"/>
        </w:rPr>
        <w:t>Centro de Información Judicial (CIJ)</w:t>
      </w:r>
    </w:p>
    <w:p w14:paraId="00000358" w14:textId="77777777" w:rsidR="009460EA" w:rsidRPr="002C405B" w:rsidRDefault="009460EA">
      <w:pPr>
        <w:jc w:val="both"/>
        <w:rPr>
          <w:rFonts w:ascii="Lato" w:eastAsia="Lato" w:hAnsi="Lato" w:cs="Lato"/>
        </w:rPr>
      </w:pPr>
    </w:p>
    <w:p w14:paraId="00000359" w14:textId="77777777" w:rsidR="009460EA" w:rsidRPr="00CF3686" w:rsidRDefault="002C405B">
      <w:pPr>
        <w:rPr>
          <w:rFonts w:ascii="Lato" w:eastAsia="Lato" w:hAnsi="Lato" w:cs="Lato"/>
          <w:b/>
        </w:rPr>
      </w:pPr>
      <w:r w:rsidRPr="00CF3686">
        <w:rPr>
          <w:rFonts w:ascii="Lato" w:eastAsia="Lato" w:hAnsi="Lato" w:cs="Lato"/>
          <w:b/>
        </w:rPr>
        <w:t>Compendio de fallos remitidos para el primer análisis de sentencias con perspectiva de género de la comisión de género y acceso a la justicia de la Cumbre Judicial Iberoamericana 2017-2022</w:t>
      </w:r>
    </w:p>
    <w:p w14:paraId="0000035A" w14:textId="77777777" w:rsidR="009460EA" w:rsidRPr="002C405B" w:rsidRDefault="009460EA">
      <w:pPr>
        <w:rPr>
          <w:rFonts w:ascii="Lato" w:eastAsia="Lato" w:hAnsi="Lato" w:cs="Lato"/>
        </w:rPr>
      </w:pPr>
    </w:p>
    <w:p w14:paraId="0000035B" w14:textId="77777777" w:rsidR="009460EA" w:rsidRPr="002C405B" w:rsidRDefault="002C405B">
      <w:pPr>
        <w:jc w:val="both"/>
        <w:rPr>
          <w:rFonts w:ascii="Lato" w:eastAsia="Lato Light" w:hAnsi="Lato" w:cs="Lato Light"/>
        </w:rPr>
      </w:pPr>
      <w:r w:rsidRPr="002C405B">
        <w:rPr>
          <w:rFonts w:ascii="Lato" w:eastAsia="Lato Light" w:hAnsi="Lato" w:cs="Lato Light"/>
        </w:rPr>
        <w:lastRenderedPageBreak/>
        <w:t>Este compendio, elaborado por la Oficina de la Mujer de la CSJN, reúne 139 resoluciones y sentencias adoptadas por autoridades de todas las jurisdicciones del país, dictadas entre los años 2017 y 2022. A continuación se reseñan sólo las referidas a la población objetivo.</w:t>
      </w:r>
    </w:p>
    <w:p w14:paraId="0000035C" w14:textId="77777777" w:rsidR="009460EA" w:rsidRPr="002C405B" w:rsidRDefault="009460EA">
      <w:pPr>
        <w:jc w:val="both"/>
        <w:rPr>
          <w:rFonts w:ascii="Lato" w:eastAsia="Lato Light" w:hAnsi="Lato" w:cs="Lato Light"/>
        </w:rPr>
      </w:pPr>
    </w:p>
    <w:p w14:paraId="0000035D"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-Condena por delito de Trata de Personas con fines de explotación sexual. En esta sentencia se tomó en cuenta la </w:t>
      </w:r>
      <w:r w:rsidRPr="002C405B">
        <w:rPr>
          <w:rFonts w:ascii="Lato" w:eastAsia="Lato" w:hAnsi="Lato" w:cs="Lato"/>
        </w:rPr>
        <w:t xml:space="preserve"> condición de migrante de una mujer extranjera víctima de delito de explotación sexual como aprovechamiento de su condición de vulnerabilidad. </w:t>
      </w:r>
      <w:r w:rsidRPr="002C405B">
        <w:rPr>
          <w:rFonts w:ascii="Lato" w:eastAsia="Lato Light" w:hAnsi="Lato" w:cs="Lato Light"/>
        </w:rPr>
        <w:t xml:space="preserve">También se reconoció como una condición más a tal vulnerabilidad el hecho de haberse negado la reunificación familiar. </w:t>
      </w:r>
    </w:p>
    <w:p w14:paraId="0000035E" w14:textId="77777777" w:rsidR="009460EA" w:rsidRPr="002C405B" w:rsidRDefault="009460EA">
      <w:pPr>
        <w:rPr>
          <w:rFonts w:ascii="Lato" w:eastAsia="Lato Light" w:hAnsi="Lato" w:cs="Lato Light"/>
        </w:rPr>
      </w:pPr>
    </w:p>
    <w:p w14:paraId="0000035F" w14:textId="77777777" w:rsidR="009460EA" w:rsidRPr="002C405B" w:rsidRDefault="002C405B">
      <w:pPr>
        <w:jc w:val="both"/>
        <w:rPr>
          <w:rFonts w:ascii="Lato" w:eastAsia="Lato" w:hAnsi="Lato" w:cs="Lato"/>
        </w:rPr>
      </w:pPr>
      <w:r w:rsidRPr="002C405B">
        <w:rPr>
          <w:rFonts w:ascii="Lato" w:eastAsia="Lato Light" w:hAnsi="Lato" w:cs="Lato Light"/>
        </w:rPr>
        <w:t>-</w:t>
      </w:r>
      <w:r w:rsidRPr="002C405B">
        <w:rPr>
          <w:rFonts w:ascii="Lato" w:eastAsia="Lato" w:hAnsi="Lato" w:cs="Lato"/>
        </w:rPr>
        <w:t>Violencia de género laboral: se falló a favor de la reinstalación laboral de una mujer migrante despedida injustificadamente. Además, se reconoció el despido arbitrario como un acto discriminatorio por motivos de género y nacionalidad.</w:t>
      </w:r>
    </w:p>
    <w:p w14:paraId="00000360" w14:textId="77777777" w:rsidR="009460EA" w:rsidRPr="002C405B" w:rsidRDefault="009460EA">
      <w:pPr>
        <w:jc w:val="both"/>
        <w:rPr>
          <w:rFonts w:ascii="Lato" w:eastAsia="Lato" w:hAnsi="Lato" w:cs="Lato"/>
          <w:b/>
        </w:rPr>
      </w:pPr>
    </w:p>
    <w:p w14:paraId="00000361" w14:textId="24D4A4B6" w:rsidR="009460EA" w:rsidRPr="00CF3686" w:rsidRDefault="002C405B">
      <w:pPr>
        <w:jc w:val="both"/>
        <w:rPr>
          <w:rFonts w:ascii="Lato" w:eastAsia="Lato" w:hAnsi="Lato" w:cs="Lato"/>
          <w:b/>
        </w:rPr>
      </w:pPr>
      <w:r w:rsidRPr="00CF3686">
        <w:rPr>
          <w:rFonts w:ascii="Lato" w:eastAsia="Lato" w:hAnsi="Lato" w:cs="Lato"/>
          <w:b/>
        </w:rPr>
        <w:t>C</w:t>
      </w:r>
      <w:r w:rsidR="00CF3686" w:rsidRPr="00CF3686">
        <w:rPr>
          <w:rFonts w:ascii="Lato" w:eastAsia="Lato" w:hAnsi="Lato" w:cs="Lato"/>
          <w:b/>
        </w:rPr>
        <w:t>ompendio De Dictámenes Obtenidos Del Ministerio Público Fiscal</w:t>
      </w:r>
    </w:p>
    <w:p w14:paraId="00000362" w14:textId="77777777" w:rsidR="009460EA" w:rsidRPr="002C405B" w:rsidRDefault="002C405B">
      <w:pPr>
        <w:rPr>
          <w:rFonts w:ascii="Lato" w:eastAsia="Lato" w:hAnsi="Lato" w:cs="Lato"/>
        </w:rPr>
      </w:pPr>
      <w:r w:rsidRPr="00CF3686">
        <w:rPr>
          <w:rFonts w:ascii="Lato" w:eastAsia="Lato" w:hAnsi="Lato" w:cs="Lato"/>
          <w:b/>
        </w:rPr>
        <w:t>Perspectiva de género en las decisiones judiciales y resoluciones administrativas Compendio de los Fueros Civil, Laboral, Comercial y Contencioso Administrativo</w:t>
      </w:r>
      <w:r w:rsidRPr="002C405B">
        <w:rPr>
          <w:rFonts w:ascii="Lato" w:eastAsia="Lato" w:hAnsi="Lato" w:cs="Lato"/>
          <w:vertAlign w:val="superscript"/>
        </w:rPr>
        <w:footnoteReference w:id="82"/>
      </w:r>
      <w:r w:rsidRPr="002C405B">
        <w:rPr>
          <w:rFonts w:ascii="Lato" w:eastAsia="Lato" w:hAnsi="Lato" w:cs="Lato"/>
        </w:rPr>
        <w:t>.</w:t>
      </w:r>
    </w:p>
    <w:p w14:paraId="00000363" w14:textId="77777777" w:rsidR="009460EA" w:rsidRPr="002C405B" w:rsidRDefault="009460EA">
      <w:pPr>
        <w:jc w:val="both"/>
        <w:rPr>
          <w:rFonts w:ascii="Lato" w:eastAsia="Lato" w:hAnsi="Lato" w:cs="Lato"/>
        </w:rPr>
      </w:pPr>
    </w:p>
    <w:p w14:paraId="00000364" w14:textId="77777777" w:rsidR="009460EA" w:rsidRPr="002C405B" w:rsidRDefault="002C405B">
      <w:pPr>
        <w:jc w:val="both"/>
        <w:rPr>
          <w:rFonts w:ascii="Lato" w:eastAsia="Lato" w:hAnsi="Lato" w:cs="Lato"/>
        </w:rPr>
      </w:pPr>
      <w:r w:rsidRPr="002C405B">
        <w:rPr>
          <w:rFonts w:ascii="Lato" w:eastAsia="Lato Light" w:hAnsi="Lato" w:cs="Lato Light"/>
        </w:rPr>
        <w:t xml:space="preserve">Este volumen elaborado y publicado en el año 2020 por la Dirección General de Políticas de Género, es la primera edición que sistematiza jurisprudencia de distintos tribunales y resoluciones de organismos de todo el país que incorporan perspectiva de género en ámbitos no penales, concretamente, en derecho civil, laboral, comercial y contencioso </w:t>
      </w:r>
      <w:proofErr w:type="spellStart"/>
      <w:r w:rsidRPr="002C405B">
        <w:rPr>
          <w:rFonts w:ascii="Lato" w:eastAsia="Lato Light" w:hAnsi="Lato" w:cs="Lato Light"/>
        </w:rPr>
        <w:t>administrativo.Aborda</w:t>
      </w:r>
      <w:proofErr w:type="spellEnd"/>
      <w:r w:rsidRPr="002C405B">
        <w:rPr>
          <w:rFonts w:ascii="Lato" w:eastAsia="Lato Light" w:hAnsi="Lato" w:cs="Lato Light"/>
        </w:rPr>
        <w:t xml:space="preserve"> temáticas diversas tales como: i) derechos de las identidades LGTTQ+, ii) violencia económica y patrimonial, iii) violencia institucional. </w:t>
      </w:r>
      <w:r w:rsidRPr="002C405B">
        <w:rPr>
          <w:rFonts w:ascii="Lato" w:eastAsia="Lato" w:hAnsi="Lato" w:cs="Lato"/>
        </w:rPr>
        <w:t>En este apartado se considerará lo referente a mujeres migrantes.</w:t>
      </w:r>
    </w:p>
    <w:p w14:paraId="00000365" w14:textId="77777777" w:rsidR="009460EA" w:rsidRPr="002C405B" w:rsidRDefault="002C405B">
      <w:pPr>
        <w:jc w:val="both"/>
        <w:rPr>
          <w:rFonts w:ascii="Lato" w:eastAsia="Lato Light" w:hAnsi="Lato" w:cs="Lato Light"/>
        </w:rPr>
      </w:pPr>
      <w:r w:rsidRPr="002C405B">
        <w:rPr>
          <w:rFonts w:ascii="Lato" w:eastAsia="Lato Light" w:hAnsi="Lato" w:cs="Lato Light"/>
        </w:rPr>
        <w:t>i). Violencia laboral:  La actora de nacionalidad extranjera accionó por despido injustificado como consecuencia de la ruptura del contrato laboral atento a las diferentes formas de violencia laboral - hostigamiento, acoso sexual y diferenciación ilegítima por su nacionalidad- ejercida por un empleado superior (Dirección General de Políticas de Género- MPF, 2020:64)</w:t>
      </w:r>
    </w:p>
    <w:p w14:paraId="00000366"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ii). Solicitud Carta Ciudad: La actora dedujo recurso de apelación contra la sentencia de primera instancia que desestimó su </w:t>
      </w:r>
      <w:r w:rsidRPr="002C405B">
        <w:rPr>
          <w:rFonts w:ascii="Lato" w:eastAsia="Lato" w:hAnsi="Lato" w:cs="Lato"/>
        </w:rPr>
        <w:t xml:space="preserve">solicitud de carta de ciudadanía porque no cumplía con el requisito de una actividad laboral honesta exigida por el artículo 3° del Decreto 3213/84, desconociendo el valor </w:t>
      </w:r>
      <w:proofErr w:type="spellStart"/>
      <w:r w:rsidRPr="002C405B">
        <w:rPr>
          <w:rFonts w:ascii="Lato" w:eastAsia="Lato" w:hAnsi="Lato" w:cs="Lato"/>
        </w:rPr>
        <w:t>economico</w:t>
      </w:r>
      <w:proofErr w:type="spellEnd"/>
      <w:r w:rsidRPr="002C405B">
        <w:rPr>
          <w:rFonts w:ascii="Lato" w:eastAsia="Lato" w:hAnsi="Lato" w:cs="Lato"/>
        </w:rPr>
        <w:t xml:space="preserve"> de las tareas de cuidado familiar. </w:t>
      </w:r>
      <w:r w:rsidRPr="002C405B">
        <w:rPr>
          <w:rFonts w:ascii="Lato" w:eastAsia="Lato Light" w:hAnsi="Lato" w:cs="Lato Light"/>
        </w:rPr>
        <w:t xml:space="preserve">No obstante ello, en segunda instancia los magistrados consideraron que las tareas de cuidados son trabajos no remunerados y esenciales para la supervivencia económica del núcleo familiar. Por lo tanto, </w:t>
      </w:r>
      <w:r w:rsidRPr="002C405B">
        <w:rPr>
          <w:rFonts w:ascii="Lato" w:eastAsia="Lato" w:hAnsi="Lato" w:cs="Lato"/>
        </w:rPr>
        <w:t>se revocó la sentencia de grado</w:t>
      </w:r>
      <w:r w:rsidRPr="002C405B">
        <w:rPr>
          <w:rFonts w:ascii="Lato" w:eastAsia="Lato Light" w:hAnsi="Lato" w:cs="Lato Light"/>
        </w:rPr>
        <w:t xml:space="preserve"> y se ordenó la continuidad del trámite de solicitud de carta de ciudadanía, por considerar que la actora tenía un medio de vida honesto que fue desvalorizado por el juez de la instancia anterior (Dirección General de Políticas de Género- MPF, 2020:24). </w:t>
      </w:r>
    </w:p>
    <w:p w14:paraId="00000367" w14:textId="77777777" w:rsidR="009460EA" w:rsidRPr="002C405B" w:rsidRDefault="009460EA">
      <w:pPr>
        <w:jc w:val="both"/>
        <w:rPr>
          <w:rFonts w:ascii="Lato" w:eastAsia="Lato" w:hAnsi="Lato" w:cs="Lato"/>
        </w:rPr>
      </w:pPr>
    </w:p>
    <w:p w14:paraId="00000368" w14:textId="77777777" w:rsidR="009460EA" w:rsidRPr="002C405B" w:rsidRDefault="002C405B">
      <w:pPr>
        <w:rPr>
          <w:rFonts w:ascii="Lato" w:eastAsia="Lato" w:hAnsi="Lato" w:cs="Lato"/>
        </w:rPr>
      </w:pPr>
      <w:r w:rsidRPr="00CF3686">
        <w:rPr>
          <w:rFonts w:ascii="Lato" w:eastAsia="Lato" w:hAnsi="Lato" w:cs="Lato"/>
          <w:b/>
        </w:rPr>
        <w:t>Derechos de las personas migrantes. Dictámenes del Ministerio Público Fiscal ante la Corte Suprema de Justicia de la Nación (2012 - 2019</w:t>
      </w:r>
      <w:r w:rsidRPr="002C405B">
        <w:rPr>
          <w:rFonts w:ascii="Lato" w:eastAsia="Lato" w:hAnsi="Lato" w:cs="Lato"/>
        </w:rPr>
        <w:t>)</w:t>
      </w:r>
      <w:r w:rsidRPr="002C405B">
        <w:rPr>
          <w:rFonts w:ascii="Lato" w:eastAsia="Lato" w:hAnsi="Lato" w:cs="Lato"/>
          <w:vertAlign w:val="superscript"/>
        </w:rPr>
        <w:footnoteReference w:id="83"/>
      </w:r>
    </w:p>
    <w:p w14:paraId="00000369" w14:textId="77777777" w:rsidR="009460EA" w:rsidRPr="002C405B" w:rsidRDefault="009460EA">
      <w:pPr>
        <w:rPr>
          <w:rFonts w:ascii="Lato" w:eastAsia="Lato" w:hAnsi="Lato" w:cs="Lato"/>
        </w:rPr>
      </w:pPr>
    </w:p>
    <w:p w14:paraId="0000036A" w14:textId="77777777" w:rsidR="009460EA" w:rsidRPr="002C405B" w:rsidRDefault="002C405B">
      <w:pPr>
        <w:jc w:val="both"/>
        <w:rPr>
          <w:rFonts w:ascii="Lato" w:eastAsia="Lato Light" w:hAnsi="Lato" w:cs="Lato Light"/>
        </w:rPr>
      </w:pPr>
      <w:r w:rsidRPr="002C405B">
        <w:rPr>
          <w:rFonts w:ascii="Lato" w:eastAsia="Lato Light" w:hAnsi="Lato" w:cs="Lato Light"/>
        </w:rPr>
        <w:lastRenderedPageBreak/>
        <w:t>Los ejes abordados en este compilado se encuentran agrupados en función de los siguientes derechos de las personas migrantes sin distinción sexo-</w:t>
      </w:r>
      <w:proofErr w:type="spellStart"/>
      <w:r w:rsidRPr="002C405B">
        <w:rPr>
          <w:rFonts w:ascii="Lato" w:eastAsia="Lato Light" w:hAnsi="Lato" w:cs="Lato Light"/>
        </w:rPr>
        <w:t>generica</w:t>
      </w:r>
      <w:proofErr w:type="spellEnd"/>
      <w:r w:rsidRPr="002C405B">
        <w:rPr>
          <w:rFonts w:ascii="Lato" w:eastAsia="Lato Light" w:hAnsi="Lato" w:cs="Lato Light"/>
        </w:rPr>
        <w:t xml:space="preserve">, a saber: ii) debido proceso y el derecho a la protección judicial; </w:t>
      </w:r>
      <w:r w:rsidRPr="002C405B">
        <w:rPr>
          <w:rFonts w:ascii="Lato" w:eastAsia="Lato" w:hAnsi="Lato" w:cs="Lato"/>
        </w:rPr>
        <w:t xml:space="preserve">ii) derecho a la reunificación familiar en contextos migratorios. </w:t>
      </w:r>
      <w:r w:rsidRPr="002C405B">
        <w:rPr>
          <w:rFonts w:ascii="Lato" w:eastAsia="Lato Light" w:hAnsi="Lato" w:cs="Lato Light"/>
        </w:rPr>
        <w:t xml:space="preserve">Cabe destacar que de todos los dictámenes reseñados sólo uno corresponde a nuestra población objetivo, y se enmarca dentro del  derecho a la reunificación familiar, lo cual refuerza, en algún sentido, los roles y estereotipos de género en los pronunciamientos judiciales sobre todo aquellos anudados al binomio mujer-madre y familia, lo cual limita el aparato conceptual de abordaje de los derechos de las mujeres y </w:t>
      </w:r>
      <w:proofErr w:type="spellStart"/>
      <w:r w:rsidRPr="002C405B">
        <w:rPr>
          <w:rFonts w:ascii="Lato" w:eastAsia="Lato Light" w:hAnsi="Lato" w:cs="Lato Light"/>
        </w:rPr>
        <w:t>lgbtiq</w:t>
      </w:r>
      <w:proofErr w:type="spellEnd"/>
      <w:r w:rsidRPr="002C405B">
        <w:rPr>
          <w:rFonts w:ascii="Lato" w:eastAsia="Lato Light" w:hAnsi="Lato" w:cs="Lato Light"/>
        </w:rPr>
        <w:t xml:space="preserve">+ migrantes. </w:t>
      </w:r>
    </w:p>
    <w:p w14:paraId="0000036B" w14:textId="77777777" w:rsidR="009460EA" w:rsidRPr="002C405B" w:rsidRDefault="009460EA">
      <w:pPr>
        <w:jc w:val="both"/>
        <w:rPr>
          <w:rFonts w:ascii="Lato" w:eastAsia="Lato" w:hAnsi="Lato" w:cs="Lato"/>
        </w:rPr>
      </w:pPr>
    </w:p>
    <w:p w14:paraId="0000036C" w14:textId="6EDFF44E" w:rsidR="009460EA" w:rsidRPr="002C405B" w:rsidRDefault="00CF3686">
      <w:pPr>
        <w:jc w:val="both"/>
        <w:rPr>
          <w:rFonts w:ascii="Lato" w:eastAsia="Lato" w:hAnsi="Lato" w:cs="Lato"/>
        </w:rPr>
      </w:pPr>
      <w:r w:rsidRPr="00CF3686">
        <w:rPr>
          <w:rFonts w:ascii="Lato" w:eastAsia="Lato" w:hAnsi="Lato" w:cs="Lato"/>
          <w:b/>
        </w:rPr>
        <w:t>Procuración General De La Nación</w:t>
      </w:r>
      <w:r w:rsidR="002C405B" w:rsidRPr="00CF3686">
        <w:rPr>
          <w:rFonts w:ascii="Lato" w:eastAsia="Lato" w:hAnsi="Lato" w:cs="Lato"/>
          <w:b/>
        </w:rPr>
        <w:t>. Selección de dictámenes</w:t>
      </w:r>
      <w:r w:rsidR="002C405B" w:rsidRPr="002C405B">
        <w:rPr>
          <w:rFonts w:ascii="Lato" w:eastAsia="Lato" w:hAnsi="Lato" w:cs="Lato"/>
          <w:vertAlign w:val="superscript"/>
        </w:rPr>
        <w:footnoteReference w:id="84"/>
      </w:r>
    </w:p>
    <w:p w14:paraId="0000036D" w14:textId="77777777" w:rsidR="009460EA" w:rsidRPr="002C405B" w:rsidRDefault="009460EA">
      <w:pPr>
        <w:jc w:val="both"/>
        <w:rPr>
          <w:rFonts w:ascii="Lato" w:eastAsia="Lato" w:hAnsi="Lato" w:cs="Lato"/>
        </w:rPr>
      </w:pPr>
    </w:p>
    <w:p w14:paraId="0000036E"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La Fiscalía General de Política Criminal, Derechos Humanos y Servicios Comunitarios (FGPC), a través de la Dirección General de Derechos Humanos (DGDH), llevó a cabo un relevamiento de los dictámenes ante la Corte Suprema de Justicia de la Nación emitidos por la Procuración General desde sus inicios en materia de derechos de las mujeres. El relevamiento refiere a 29 dictámenes considerados representativos en materia de derechos de las mujeres, desde el año 1976 en adelante. </w:t>
      </w:r>
      <w:r w:rsidRPr="002C405B">
        <w:rPr>
          <w:rFonts w:ascii="Lato" w:eastAsia="Lato" w:hAnsi="Lato" w:cs="Lato"/>
        </w:rPr>
        <w:t>En este compendio no se encuentran datos desagregados por mujeres en contextos de migración,</w:t>
      </w:r>
      <w:r w:rsidRPr="002C405B">
        <w:rPr>
          <w:rFonts w:ascii="Lato" w:eastAsia="Lato Light" w:hAnsi="Lato" w:cs="Lato Light"/>
        </w:rPr>
        <w:t xml:space="preserve"> además en las sentencias seleccionadas ninguna hace referencia a casos de derechos de mujeres de nacionalidad extranjera o en contexto migratorio.</w:t>
      </w:r>
    </w:p>
    <w:p w14:paraId="0000036F" w14:textId="77777777" w:rsidR="009460EA" w:rsidRPr="002C405B" w:rsidRDefault="009460EA">
      <w:pPr>
        <w:rPr>
          <w:rFonts w:ascii="Lato" w:eastAsia="Lato" w:hAnsi="Lato" w:cs="Lato"/>
        </w:rPr>
      </w:pPr>
    </w:p>
    <w:p w14:paraId="00000371" w14:textId="0916E10F" w:rsidR="009460EA" w:rsidRPr="00CF3686" w:rsidRDefault="00CF3686">
      <w:pPr>
        <w:rPr>
          <w:rFonts w:ascii="Lato" w:eastAsia="Lato" w:hAnsi="Lato" w:cs="Lato"/>
          <w:b/>
        </w:rPr>
      </w:pPr>
      <w:r w:rsidRPr="00CF3686">
        <w:rPr>
          <w:rFonts w:ascii="Lato" w:eastAsia="Lato" w:hAnsi="Lato" w:cs="Lato"/>
          <w:b/>
        </w:rPr>
        <w:t>Ministerio Publico Fiscal</w:t>
      </w:r>
      <w:r>
        <w:rPr>
          <w:rFonts w:ascii="Lato" w:eastAsia="Lato" w:hAnsi="Lato" w:cs="Lato"/>
          <w:b/>
        </w:rPr>
        <w:t xml:space="preserve">. </w:t>
      </w:r>
      <w:r w:rsidR="002C405B" w:rsidRPr="00CF3686">
        <w:rPr>
          <w:rFonts w:ascii="Lato" w:eastAsia="Lato" w:hAnsi="Lato" w:cs="Lato"/>
          <w:b/>
        </w:rPr>
        <w:t>PROTEX-Procuraduría de trata y explotación de Personas.</w:t>
      </w:r>
    </w:p>
    <w:p w14:paraId="00000372" w14:textId="77777777" w:rsidR="009460EA" w:rsidRPr="002C405B" w:rsidRDefault="002C405B">
      <w:pPr>
        <w:rPr>
          <w:rFonts w:ascii="Lato" w:eastAsia="Lato" w:hAnsi="Lato" w:cs="Lato"/>
        </w:rPr>
      </w:pPr>
      <w:r w:rsidRPr="00CF3686">
        <w:rPr>
          <w:rFonts w:ascii="Lato" w:eastAsia="Lato" w:hAnsi="Lato" w:cs="Lato"/>
          <w:b/>
        </w:rPr>
        <w:t>Dossier: Trata de Personas. Selección de Jurisprudencia y Doctrina</w:t>
      </w:r>
      <w:r w:rsidRPr="002C405B">
        <w:rPr>
          <w:rFonts w:ascii="Lato" w:eastAsia="Lato" w:hAnsi="Lato" w:cs="Lato"/>
          <w:vertAlign w:val="superscript"/>
        </w:rPr>
        <w:footnoteReference w:id="85"/>
      </w:r>
    </w:p>
    <w:p w14:paraId="00000373" w14:textId="77777777" w:rsidR="009460EA" w:rsidRPr="002C405B" w:rsidRDefault="009460EA">
      <w:pPr>
        <w:rPr>
          <w:rFonts w:ascii="Lato" w:eastAsia="Lato" w:hAnsi="Lato" w:cs="Lato"/>
        </w:rPr>
      </w:pPr>
    </w:p>
    <w:p w14:paraId="00000374"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Este dossier corresponde a un conjunto de fallos de la Corte Suprema de Justicia de la Nación, Cámara de Casación Federal, Tribunal oral en lo Criminal Federal, Juzgados Federales, Tribunal Superior de Justicia Provinciales, Cámara Federal de Apelaciones Cámara Nacional de Apelaciones en lo Contencioso Administrativo Federal desde el año 2011 al 2019. Se seleccionaron los fallos en los cuales las víctimas son  mujeres y niñas en condición de migración, agrupándolos como a continuación se señala: i) mujeres migrantes víctimas de trata con fines de explotación sexual y/o laboral, </w:t>
      </w:r>
      <w:r w:rsidRPr="002C405B">
        <w:rPr>
          <w:rFonts w:ascii="Lato" w:eastAsia="Lato" w:hAnsi="Lato" w:cs="Lato"/>
        </w:rPr>
        <w:t>los fallos consideran la condición de migrante como un factor que contribuye a una condición de vulnerabilidad de las mujeres,</w:t>
      </w:r>
      <w:r w:rsidRPr="002C405B">
        <w:rPr>
          <w:rFonts w:ascii="Lato" w:eastAsia="Lato Light" w:hAnsi="Lato" w:cs="Lato Light"/>
        </w:rPr>
        <w:t xml:space="preserve"> semejante a otros factores como: analfabetismo, pobreza, desempleo, minoría de edad, discapacidad. ii) como agravante de la pena la condición de vulnerabilidad de las mujeres migrantes y extranjeras.</w:t>
      </w:r>
    </w:p>
    <w:p w14:paraId="00000375" w14:textId="77777777" w:rsidR="009460EA" w:rsidRPr="002C405B" w:rsidRDefault="009460EA">
      <w:pPr>
        <w:jc w:val="both"/>
        <w:rPr>
          <w:rFonts w:ascii="Lato" w:eastAsia="Lato" w:hAnsi="Lato" w:cs="Lato"/>
        </w:rPr>
      </w:pPr>
    </w:p>
    <w:p w14:paraId="00000377" w14:textId="7D6FFEE2" w:rsidR="009460EA" w:rsidRPr="00CF3686" w:rsidRDefault="002C405B">
      <w:pPr>
        <w:jc w:val="both"/>
        <w:rPr>
          <w:rFonts w:ascii="Lato" w:eastAsia="Lato" w:hAnsi="Lato" w:cs="Lato"/>
          <w:b/>
        </w:rPr>
      </w:pPr>
      <w:r w:rsidRPr="00CF3686">
        <w:rPr>
          <w:rFonts w:ascii="Lato" w:eastAsia="Lato" w:hAnsi="Lato" w:cs="Lato"/>
          <w:b/>
        </w:rPr>
        <w:t>MINISTERIO PÚBLICO DE LA DEFENSA</w:t>
      </w:r>
      <w:r w:rsidR="00CF3686" w:rsidRPr="00CF3686">
        <w:rPr>
          <w:rFonts w:ascii="Lato" w:eastAsia="Lato" w:hAnsi="Lato" w:cs="Lato"/>
          <w:b/>
        </w:rPr>
        <w:t xml:space="preserve">. </w:t>
      </w:r>
      <w:r w:rsidRPr="00CF3686">
        <w:rPr>
          <w:rFonts w:ascii="Lato" w:eastAsia="Lato" w:hAnsi="Lato" w:cs="Lato"/>
          <w:b/>
        </w:rPr>
        <w:t xml:space="preserve">Selección de sentencias </w:t>
      </w:r>
    </w:p>
    <w:p w14:paraId="00000379" w14:textId="77777777" w:rsidR="009460EA" w:rsidRPr="002C405B" w:rsidRDefault="002C405B">
      <w:pPr>
        <w:jc w:val="both"/>
        <w:rPr>
          <w:rFonts w:ascii="Lato" w:eastAsia="Lato Light" w:hAnsi="Lato" w:cs="Lato Light"/>
        </w:rPr>
      </w:pPr>
      <w:r w:rsidRPr="002C405B">
        <w:rPr>
          <w:rFonts w:ascii="Lato" w:eastAsia="Lato Light" w:hAnsi="Lato" w:cs="Lato Light"/>
        </w:rPr>
        <w:t>Destacamos dos sentencias que refieren a mujeres migrantes en situaciones de violencia por motivos de género: i) el rechazo de la  Cámara Nacional de Apelaciones en lo Contencioso Administrativo Federal a los recursos presentados por una mujer migrante para dejar sin efectos la orden de expulsión por el tráfico de estupefacientes, desatendiendo el contexto de violencia de género, y la precariedad socio-económicas..</w:t>
      </w:r>
      <w:r w:rsidRPr="002C405B">
        <w:rPr>
          <w:rFonts w:ascii="Lato" w:eastAsia="Lato" w:hAnsi="Lato" w:cs="Lato"/>
        </w:rPr>
        <w:t xml:space="preserve"> ii) rechazo a una solicitud de condición de refugiada realizada por ACNUR para una mujer paraguaya quien llega a Argentina luego de </w:t>
      </w:r>
      <w:r w:rsidRPr="002C405B">
        <w:rPr>
          <w:rFonts w:ascii="Lato" w:eastAsia="Lato" w:hAnsi="Lato" w:cs="Lato"/>
        </w:rPr>
        <w:lastRenderedPageBreak/>
        <w:t xml:space="preserve">ser penada en Paraguay por el delito de homicidio doloso, </w:t>
      </w:r>
      <w:r w:rsidRPr="002C405B">
        <w:rPr>
          <w:rFonts w:ascii="Lato" w:eastAsia="Lato Light" w:hAnsi="Lato" w:cs="Lato Light"/>
        </w:rPr>
        <w:t xml:space="preserve">país que había solicitado su extradición. La mujer fue juzgada por la muerte de su pareja quien ejercía violencia psicológica y física sobre ella. Según la defensa del caso la decisión impugnada violaba el derecho de su asistida de ser juzgada en un plazo razonable y de gozar de su libertad durante el proceso. Podemos decir que la sentencia es contraria a las disposiciones normativas internacionales ratificadas por Argentina y el orden jurídico nacional sobre acceso a la justicia de las mujeres en situación de vulnerabilidad. </w:t>
      </w:r>
    </w:p>
    <w:p w14:paraId="0000037A" w14:textId="77777777" w:rsidR="009460EA" w:rsidRPr="002C405B" w:rsidRDefault="009460EA">
      <w:pPr>
        <w:jc w:val="both"/>
        <w:rPr>
          <w:rFonts w:ascii="Lato" w:eastAsia="Lato Light" w:hAnsi="Lato" w:cs="Lato Light"/>
        </w:rPr>
      </w:pPr>
    </w:p>
    <w:p w14:paraId="0000037B" w14:textId="77777777" w:rsidR="009460EA" w:rsidRPr="00CF3686" w:rsidRDefault="002C405B">
      <w:pPr>
        <w:jc w:val="both"/>
        <w:rPr>
          <w:rFonts w:ascii="Lato" w:eastAsia="Lato" w:hAnsi="Lato" w:cs="Lato"/>
          <w:b/>
        </w:rPr>
      </w:pPr>
      <w:r w:rsidRPr="00CF3686">
        <w:rPr>
          <w:rFonts w:ascii="Lato" w:eastAsia="Lato" w:hAnsi="Lato" w:cs="Lato"/>
          <w:b/>
        </w:rPr>
        <w:t>OBSERVATORIO DE GÉNERO EN LA JUSTICIA DE LA CIUDAD AUTÓNOMA DE BUENOS AIRES-Boletines publicados en los años 2015-2022</w:t>
      </w:r>
    </w:p>
    <w:p w14:paraId="0000037C"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Se seleccionó una sentencia del Juzgado de Familia Nº 2 de La Plata que autorizó la salida del país de una niña y su madre migrante, quienes se encontraban en situación de violencia por parte del progenitor de la niña, atento a que constituía riesgo de vida para ambas su permanencia en el país. </w:t>
      </w:r>
    </w:p>
    <w:p w14:paraId="0000037D" w14:textId="77777777" w:rsidR="009460EA" w:rsidRPr="002C405B" w:rsidRDefault="002C405B">
      <w:pPr>
        <w:pStyle w:val="Ttulo2"/>
        <w:rPr>
          <w:rFonts w:ascii="Lato" w:eastAsia="Lato" w:hAnsi="Lato" w:cs="Lato"/>
          <w:b/>
          <w:sz w:val="22"/>
          <w:szCs w:val="22"/>
        </w:rPr>
      </w:pPr>
      <w:bookmarkStart w:id="21" w:name="_heading=h.2jxsxqh" w:colFirst="0" w:colLast="0"/>
      <w:bookmarkEnd w:id="21"/>
      <w:r w:rsidRPr="002C405B">
        <w:rPr>
          <w:rFonts w:ascii="Lato" w:eastAsia="Lato" w:hAnsi="Lato" w:cs="Lato"/>
          <w:b/>
          <w:sz w:val="22"/>
          <w:szCs w:val="22"/>
        </w:rPr>
        <w:t>Acceso a la Justicia de Mujeres migrantes</w:t>
      </w:r>
    </w:p>
    <w:p w14:paraId="0000037F" w14:textId="0703195C" w:rsidR="009460EA" w:rsidRDefault="002C405B">
      <w:pPr>
        <w:shd w:val="clear" w:color="auto" w:fill="FFFFFF"/>
        <w:jc w:val="both"/>
        <w:rPr>
          <w:rFonts w:ascii="Lato" w:eastAsia="Lato Light" w:hAnsi="Lato" w:cs="Lato Light"/>
        </w:rPr>
      </w:pPr>
      <w:r w:rsidRPr="002C405B">
        <w:rPr>
          <w:rFonts w:ascii="Lato" w:eastAsia="Lato Light" w:hAnsi="Lato" w:cs="Lato Light"/>
        </w:rPr>
        <w:t>Es posible reconocer tres dimensiones del concepto de acceso a la justicia: “En primer lugar contiene la posibilidad de llegar efectivamente al sistema judicial, en segundo lugar la posibilidad de lograr un buen servicio de justicia, es decir, que se brinde un pronunciamiento justo en tiempo prudencial y, en tercer lugar, implica el conocimiento del derecho por parte de las personas afectadas y de los medios para ejercerlos” (</w:t>
      </w:r>
      <w:proofErr w:type="spellStart"/>
      <w:r w:rsidRPr="002C405B">
        <w:rPr>
          <w:rFonts w:ascii="Lato" w:eastAsia="Lato Light" w:hAnsi="Lato" w:cs="Lato Light"/>
        </w:rPr>
        <w:t>Birgin</w:t>
      </w:r>
      <w:proofErr w:type="spellEnd"/>
      <w:r w:rsidRPr="002C405B">
        <w:rPr>
          <w:rFonts w:ascii="Lato" w:eastAsia="Lato Light" w:hAnsi="Lato" w:cs="Lato Light"/>
        </w:rPr>
        <w:t xml:space="preserve"> y </w:t>
      </w:r>
      <w:proofErr w:type="spellStart"/>
      <w:r w:rsidRPr="002C405B">
        <w:rPr>
          <w:rFonts w:ascii="Lato" w:eastAsia="Lato Light" w:hAnsi="Lato" w:cs="Lato Light"/>
        </w:rPr>
        <w:t>Gherardi</w:t>
      </w:r>
      <w:proofErr w:type="spellEnd"/>
      <w:r w:rsidRPr="002C405B">
        <w:rPr>
          <w:rFonts w:ascii="Lato" w:eastAsia="Lato Light" w:hAnsi="Lato" w:cs="Lato Light"/>
        </w:rPr>
        <w:t xml:space="preserve"> 2011). En cada uno de estos aspectos es posible encontrar barreras y obstáculos para los grupos en condiciones de vulnerabilidad, tales como las mujeres migrantes. A continuación se relevan los datos producidos por las organizaciones de la sociedad civil que dan cuenta de estas barreras de acceso; y en un segundo lugar, se exploran la existencia de protocolos diferenciados por violencia de género con enfoque </w:t>
      </w:r>
      <w:proofErr w:type="spellStart"/>
      <w:r w:rsidRPr="002C405B">
        <w:rPr>
          <w:rFonts w:ascii="Lato" w:eastAsia="Lato Light" w:hAnsi="Lato" w:cs="Lato Light"/>
        </w:rPr>
        <w:t>interseccional</w:t>
      </w:r>
      <w:proofErr w:type="spellEnd"/>
      <w:r w:rsidRPr="002C405B">
        <w:rPr>
          <w:rFonts w:ascii="Lato" w:eastAsia="Lato Light" w:hAnsi="Lato" w:cs="Lato Light"/>
        </w:rPr>
        <w:t xml:space="preserve">. </w:t>
      </w:r>
    </w:p>
    <w:p w14:paraId="1CF0A1DC" w14:textId="77777777" w:rsidR="00CF3686" w:rsidRPr="002C405B" w:rsidRDefault="00CF3686">
      <w:pPr>
        <w:shd w:val="clear" w:color="auto" w:fill="FFFFFF"/>
        <w:jc w:val="both"/>
        <w:rPr>
          <w:rFonts w:ascii="Lato" w:eastAsia="Lato Light" w:hAnsi="Lato" w:cs="Lato Light"/>
        </w:rPr>
      </w:pPr>
    </w:p>
    <w:p w14:paraId="00000380" w14:textId="77777777" w:rsidR="009460EA" w:rsidRPr="002C405B" w:rsidRDefault="002C405B">
      <w:pPr>
        <w:shd w:val="clear" w:color="auto" w:fill="FFFFFF"/>
        <w:jc w:val="both"/>
        <w:rPr>
          <w:rFonts w:ascii="Lato" w:eastAsia="Lato Light" w:hAnsi="Lato" w:cs="Lato Light"/>
          <w:color w:val="222222"/>
        </w:rPr>
      </w:pPr>
      <w:r w:rsidRPr="002C405B">
        <w:rPr>
          <w:rFonts w:ascii="Lato" w:eastAsia="Lato Light" w:hAnsi="Lato" w:cs="Lato Light"/>
        </w:rPr>
        <w:t>Los Centros de Acceso a la Justicia (CAJ) del Ministerio de Justicia y Derechos Humanos de la Nación, constituyen una red federal de servicios legales públicos que brindan atención legal primaria gratuita y se proponen mejorar la situación del acceso a la justicia de la población más desaventajada. ACIJ, INECIP, CELS realizaron un  estudio para describir y evaluar el funcionamiento, logros y agendas pendientes de la política de los C</w:t>
      </w:r>
      <w:r w:rsidRPr="002C405B">
        <w:rPr>
          <w:rFonts w:ascii="Lato" w:eastAsia="Lato Light" w:hAnsi="Lato" w:cs="Lato Light"/>
          <w:color w:val="222222"/>
        </w:rPr>
        <w:t xml:space="preserve">AJ (2020-2021). El informe considera a la falta de información sobre derechos y recursos del Estado como una de las barreras de las mujeres migrantes para realizar consultas, asesoramiento por violencia de género. Otro obstáculo reconocido por este informe, para las mujeres migrantes son las prácticas re </w:t>
      </w:r>
      <w:proofErr w:type="spellStart"/>
      <w:r w:rsidRPr="002C405B">
        <w:rPr>
          <w:rFonts w:ascii="Lato" w:eastAsia="Lato Light" w:hAnsi="Lato" w:cs="Lato Light"/>
          <w:color w:val="222222"/>
        </w:rPr>
        <w:t>victimizantes</w:t>
      </w:r>
      <w:proofErr w:type="spellEnd"/>
      <w:r w:rsidRPr="002C405B">
        <w:rPr>
          <w:rFonts w:ascii="Lato" w:eastAsia="Lato Light" w:hAnsi="Lato" w:cs="Lato Light"/>
          <w:color w:val="222222"/>
        </w:rPr>
        <w:t xml:space="preserve"> por parte de los funcionarios que </w:t>
      </w:r>
      <w:proofErr w:type="spellStart"/>
      <w:r w:rsidRPr="002C405B">
        <w:rPr>
          <w:rFonts w:ascii="Lato" w:eastAsia="Lato Light" w:hAnsi="Lato" w:cs="Lato Light"/>
          <w:color w:val="222222"/>
        </w:rPr>
        <w:t>recepcionan</w:t>
      </w:r>
      <w:proofErr w:type="spellEnd"/>
      <w:r w:rsidRPr="002C405B">
        <w:rPr>
          <w:rFonts w:ascii="Lato" w:eastAsia="Lato Light" w:hAnsi="Lato" w:cs="Lato Light"/>
          <w:color w:val="222222"/>
        </w:rPr>
        <w:t xml:space="preserve"> las denuncias, esto combinados con otras fallas de operadores de justicia en la aplicación de protocolos. Las barreras lingüísticas constituyen una limitación para las poblaciones indígenas, y no hispanohablantes, sumado a lo encriptado del lenguaje judicial. En este sentido cabe añadir que en Argentina en el Plan Nacional de Acción contra la Violencia por motivos de género 2022-2024 se aborda como una medida la incorporación de facilitadores interculturales en los operadores de justicia.</w:t>
      </w:r>
    </w:p>
    <w:p w14:paraId="00000381" w14:textId="77777777" w:rsidR="009460EA" w:rsidRPr="002C405B" w:rsidRDefault="002C405B">
      <w:pPr>
        <w:shd w:val="clear" w:color="auto" w:fill="FFFFFF"/>
        <w:jc w:val="both"/>
        <w:rPr>
          <w:rFonts w:ascii="Lato" w:eastAsia="Lato Light" w:hAnsi="Lato" w:cs="Lato Light"/>
          <w:color w:val="222222"/>
        </w:rPr>
      </w:pPr>
      <w:r w:rsidRPr="002C405B">
        <w:rPr>
          <w:rFonts w:ascii="Lato" w:eastAsia="Lato Light" w:hAnsi="Lato" w:cs="Lato Light"/>
          <w:color w:val="222222"/>
        </w:rPr>
        <w:t xml:space="preserve">La Asociación AMUNRA reconoce como limitaciones para el acceso a la justicia: i) las consecuencias perjudiciales para el goce de derechos relativos a las limitaciones en el acceso a la  documentación, ii) falta de respuesta de las denuncias incluso ante la intervención de la </w:t>
      </w:r>
      <w:r w:rsidRPr="002C405B">
        <w:rPr>
          <w:rFonts w:ascii="Lato" w:eastAsia="Lato Light" w:hAnsi="Lato" w:cs="Lato Light"/>
          <w:color w:val="222222"/>
        </w:rPr>
        <w:lastRenderedPageBreak/>
        <w:t xml:space="preserve">Dirección Nacional de Migraciones, y iii) la desinformación sobre procesos judiciales en los colectivos migrantes y en particular aquellos referidos a las mujeres en situación de violencia de género. </w:t>
      </w:r>
    </w:p>
    <w:p w14:paraId="00000382" w14:textId="77777777" w:rsidR="009460EA" w:rsidRPr="002C405B" w:rsidRDefault="002C405B">
      <w:pPr>
        <w:shd w:val="clear" w:color="auto" w:fill="FFFFFF"/>
        <w:jc w:val="both"/>
        <w:rPr>
          <w:rFonts w:ascii="Lato" w:eastAsia="Lato Light" w:hAnsi="Lato" w:cs="Lato Light"/>
          <w:color w:val="222222"/>
        </w:rPr>
      </w:pPr>
      <w:r w:rsidRPr="002C405B">
        <w:rPr>
          <w:rFonts w:ascii="Lato" w:eastAsia="Lato Light" w:hAnsi="Lato" w:cs="Lato Light"/>
          <w:color w:val="222222"/>
        </w:rPr>
        <w:t>En la misma línea, en un estudio publicado  ELA realizado entre mayo y diciembre de 2015 en el Municipio de Lanús de la Provincia de Buenos Aires. Se señalan como obstáculos en el acceso  a la justicia a mujeres migrantes denunciantes de violencia doméstica de género: i) no tener regularizada su situación migratoria o no contar con un documento nacional de identidad (DNI); ii) centralización de los recursos existentes para asistencia y acompañamiento de mujeres, iii) el nivel bajo de conocimiento de sus derechos en tanto mujeres y en tanto migrantes, así como de los recursos institucionales disponibles para efectivizar sus derechos (</w:t>
      </w:r>
      <w:proofErr w:type="spellStart"/>
      <w:r w:rsidRPr="002C405B">
        <w:rPr>
          <w:rFonts w:ascii="Lato" w:eastAsia="Lato Light" w:hAnsi="Lato" w:cs="Lato Light"/>
          <w:color w:val="222222"/>
        </w:rPr>
        <w:t>Cyment</w:t>
      </w:r>
      <w:proofErr w:type="spellEnd"/>
      <w:r w:rsidRPr="002C405B">
        <w:rPr>
          <w:rFonts w:ascii="Lato" w:eastAsia="Lato Light" w:hAnsi="Lato" w:cs="Lato Light"/>
          <w:color w:val="222222"/>
        </w:rPr>
        <w:t xml:space="preserve"> y Pombo, 2018). </w:t>
      </w:r>
    </w:p>
    <w:p w14:paraId="00000383" w14:textId="77777777" w:rsidR="009460EA" w:rsidRPr="002C405B" w:rsidRDefault="002C405B">
      <w:pPr>
        <w:shd w:val="clear" w:color="auto" w:fill="FFFFFF"/>
        <w:jc w:val="both"/>
        <w:rPr>
          <w:rFonts w:ascii="Lato" w:eastAsia="Lato Light" w:hAnsi="Lato" w:cs="Lato Light"/>
          <w:color w:val="222222"/>
        </w:rPr>
      </w:pPr>
      <w:r w:rsidRPr="002C405B">
        <w:rPr>
          <w:rFonts w:ascii="Lato" w:eastAsia="Lato" w:hAnsi="Lato" w:cs="Lato"/>
          <w:color w:val="222222"/>
        </w:rPr>
        <w:t xml:space="preserve">A modo de síntesis de este apartado es posible decir que la población migrante en general y las mujeres que atraviesan situación de violencia de género en particular, son reconocidas en el ámbito formal como grupos en condiciones vulnerabilidad por lo tanto se reconocen derechos en el acceso al servicio de la justicia. Sin embargo en la práctica se presentan barreras relacionadas principalmente al carácter patriarcal, discriminatorio y </w:t>
      </w:r>
      <w:proofErr w:type="spellStart"/>
      <w:r w:rsidRPr="002C405B">
        <w:rPr>
          <w:rFonts w:ascii="Lato" w:eastAsia="Lato" w:hAnsi="Lato" w:cs="Lato"/>
          <w:color w:val="222222"/>
        </w:rPr>
        <w:t>xenofobo</w:t>
      </w:r>
      <w:proofErr w:type="spellEnd"/>
      <w:r w:rsidRPr="002C405B">
        <w:rPr>
          <w:rFonts w:ascii="Lato" w:eastAsia="Lato" w:hAnsi="Lato" w:cs="Lato"/>
          <w:color w:val="222222"/>
        </w:rPr>
        <w:t xml:space="preserve"> que atraviesan a las instituciones y a las personas operadoras de los procesos administrativos judiciales de la misma. </w:t>
      </w:r>
      <w:r w:rsidRPr="002C405B">
        <w:rPr>
          <w:rFonts w:ascii="Lato" w:eastAsia="Lato Light" w:hAnsi="Lato" w:cs="Lato Light"/>
          <w:color w:val="222222"/>
        </w:rPr>
        <w:t xml:space="preserve">Mención aparte, merece </w:t>
      </w:r>
      <w:r w:rsidRPr="002C405B">
        <w:rPr>
          <w:rFonts w:ascii="Lato" w:eastAsia="Lato Light" w:hAnsi="Lato" w:cs="Lato Light"/>
        </w:rPr>
        <w:t xml:space="preserve">la sobrerrepresentación de mujeres travestis y trans extranjeras (60%) en relación con la población carcelaria extranjera a nivel nacional (6%), y de migrantes internas perseguidas por la justicia penal nacional y federal argentina, refuerza la premisa de que la migración y el desplazamiento son factores de vulnerabilidad para este colectivo (INECIP, 2019, UFEM, 2022). En suma, las mujeres </w:t>
      </w:r>
      <w:proofErr w:type="spellStart"/>
      <w:r w:rsidRPr="002C405B">
        <w:rPr>
          <w:rFonts w:ascii="Lato" w:eastAsia="Lato Light" w:hAnsi="Lato" w:cs="Lato Light"/>
        </w:rPr>
        <w:t>cis</w:t>
      </w:r>
      <w:proofErr w:type="spellEnd"/>
      <w:r w:rsidRPr="002C405B">
        <w:rPr>
          <w:rFonts w:ascii="Lato" w:eastAsia="Lato Light" w:hAnsi="Lato" w:cs="Lato Light"/>
        </w:rPr>
        <w:t xml:space="preserve"> y </w:t>
      </w:r>
      <w:proofErr w:type="spellStart"/>
      <w:r w:rsidRPr="002C405B">
        <w:rPr>
          <w:rFonts w:ascii="Lato" w:eastAsia="Lato Light" w:hAnsi="Lato" w:cs="Lato Light"/>
        </w:rPr>
        <w:t>trans</w:t>
      </w:r>
      <w:proofErr w:type="spellEnd"/>
      <w:r w:rsidRPr="002C405B">
        <w:rPr>
          <w:rFonts w:ascii="Lato" w:eastAsia="Lato Light" w:hAnsi="Lato" w:cs="Lato Light"/>
        </w:rPr>
        <w:t xml:space="preserve"> migrantes constituyen el colectivo mas </w:t>
      </w:r>
      <w:proofErr w:type="spellStart"/>
      <w:r w:rsidRPr="002C405B">
        <w:rPr>
          <w:rFonts w:ascii="Lato" w:eastAsia="Lato Light" w:hAnsi="Lato" w:cs="Lato Light"/>
        </w:rPr>
        <w:t>subalternizado</w:t>
      </w:r>
      <w:proofErr w:type="spellEnd"/>
      <w:r w:rsidRPr="002C405B">
        <w:rPr>
          <w:rFonts w:ascii="Lato" w:eastAsia="Lato Light" w:hAnsi="Lato" w:cs="Lato Light"/>
        </w:rPr>
        <w:t xml:space="preserve"> y </w:t>
      </w:r>
      <w:proofErr w:type="spellStart"/>
      <w:r w:rsidRPr="002C405B">
        <w:rPr>
          <w:rFonts w:ascii="Lato" w:eastAsia="Lato Light" w:hAnsi="Lato" w:cs="Lato Light"/>
        </w:rPr>
        <w:t>vulnerabilizado</w:t>
      </w:r>
      <w:proofErr w:type="spellEnd"/>
      <w:r w:rsidRPr="002C405B">
        <w:rPr>
          <w:rFonts w:ascii="Lato" w:eastAsia="Lato Light" w:hAnsi="Lato" w:cs="Lato Light"/>
        </w:rPr>
        <w:t xml:space="preserve"> del sistema actual. </w:t>
      </w:r>
    </w:p>
    <w:p w14:paraId="00000384" w14:textId="77777777" w:rsidR="009460EA" w:rsidRPr="002C405B" w:rsidRDefault="009460EA">
      <w:pPr>
        <w:shd w:val="clear" w:color="auto" w:fill="FFFFFF"/>
        <w:jc w:val="both"/>
        <w:rPr>
          <w:rFonts w:ascii="Lato" w:eastAsia="Lato" w:hAnsi="Lato" w:cs="Lato"/>
          <w:color w:val="222222"/>
        </w:rPr>
      </w:pPr>
    </w:p>
    <w:p w14:paraId="00000385" w14:textId="77777777" w:rsidR="009460EA" w:rsidRPr="002C405B" w:rsidRDefault="002C405B">
      <w:pPr>
        <w:shd w:val="clear" w:color="auto" w:fill="FFFFFF"/>
        <w:jc w:val="both"/>
        <w:rPr>
          <w:rFonts w:ascii="Lato" w:eastAsia="Lato" w:hAnsi="Lato" w:cs="Lato"/>
          <w:b/>
          <w:color w:val="222222"/>
        </w:rPr>
      </w:pPr>
      <w:r w:rsidRPr="002C405B">
        <w:rPr>
          <w:rFonts w:ascii="Lato" w:eastAsia="Lato" w:hAnsi="Lato" w:cs="Lato"/>
          <w:b/>
          <w:color w:val="222222"/>
        </w:rPr>
        <w:t>Acceso a la justicia con disposiciones específicas. Protocolos</w:t>
      </w:r>
    </w:p>
    <w:p w14:paraId="00000386" w14:textId="77777777" w:rsidR="009460EA" w:rsidRPr="002C405B" w:rsidRDefault="009460EA">
      <w:pPr>
        <w:shd w:val="clear" w:color="auto" w:fill="FFFFFF"/>
        <w:jc w:val="both"/>
        <w:rPr>
          <w:rFonts w:ascii="Lato" w:eastAsia="Lato" w:hAnsi="Lato" w:cs="Lato"/>
          <w:b/>
          <w:color w:val="222222"/>
        </w:rPr>
      </w:pPr>
    </w:p>
    <w:p w14:paraId="00000387" w14:textId="77777777" w:rsidR="009460EA" w:rsidRPr="002C405B" w:rsidRDefault="002C405B">
      <w:pPr>
        <w:shd w:val="clear" w:color="auto" w:fill="FFFFFF"/>
        <w:jc w:val="both"/>
        <w:rPr>
          <w:rFonts w:ascii="Lato" w:eastAsia="Lato" w:hAnsi="Lato" w:cs="Lato"/>
          <w:color w:val="222222"/>
        </w:rPr>
      </w:pPr>
      <w:r w:rsidRPr="002C405B">
        <w:rPr>
          <w:rFonts w:ascii="Lato" w:eastAsia="Lato" w:hAnsi="Lato" w:cs="Lato"/>
          <w:color w:val="222222"/>
        </w:rPr>
        <w:t>Protocolo de actuación para facilitar el acceso a la justicia a personas en contexto de movilidad humana para defensoras y defensores públicos en Argentina.</w:t>
      </w:r>
    </w:p>
    <w:p w14:paraId="00000388" w14:textId="77777777" w:rsidR="009460EA" w:rsidRPr="002C405B" w:rsidRDefault="002C405B">
      <w:pPr>
        <w:shd w:val="clear" w:color="auto" w:fill="FFFFFF"/>
        <w:jc w:val="both"/>
        <w:rPr>
          <w:rFonts w:ascii="Lato" w:eastAsia="Lato Light" w:hAnsi="Lato" w:cs="Lato Light"/>
          <w:color w:val="222222"/>
        </w:rPr>
      </w:pPr>
      <w:r w:rsidRPr="002C405B">
        <w:rPr>
          <w:rFonts w:ascii="Lato" w:eastAsia="Lato Light" w:hAnsi="Lato" w:cs="Lato Light"/>
          <w:color w:val="222222"/>
        </w:rPr>
        <w:t xml:space="preserve">Respecto a mujeres y personas trans, travesti, y no </w:t>
      </w:r>
      <w:proofErr w:type="spellStart"/>
      <w:r w:rsidRPr="002C405B">
        <w:rPr>
          <w:rFonts w:ascii="Lato" w:eastAsia="Lato Light" w:hAnsi="Lato" w:cs="Lato Light"/>
          <w:color w:val="222222"/>
        </w:rPr>
        <w:t>binaries</w:t>
      </w:r>
      <w:proofErr w:type="spellEnd"/>
      <w:r w:rsidRPr="002C405B">
        <w:rPr>
          <w:rFonts w:ascii="Lato" w:eastAsia="Lato Light" w:hAnsi="Lato" w:cs="Lato Light"/>
          <w:color w:val="222222"/>
        </w:rPr>
        <w:t xml:space="preserve"> migrantes en situaciones de violencia de género este Protocolo presenta en el anexo una serie de indicadores de las personas migrantes que den cuenta de situaciones de vulnerabilidad. Estos indicadores son: Víctimas de trata, Personas perseguidas por su orientación sexual /identidad de género, y Mujeres perseguidas con alguna forma de violencia de género. Este protocolo se destaca por un real enfoque </w:t>
      </w:r>
      <w:proofErr w:type="spellStart"/>
      <w:r w:rsidRPr="002C405B">
        <w:rPr>
          <w:rFonts w:ascii="Lato" w:eastAsia="Lato Light" w:hAnsi="Lato" w:cs="Lato Light"/>
          <w:color w:val="222222"/>
        </w:rPr>
        <w:t>interseccional</w:t>
      </w:r>
      <w:proofErr w:type="spellEnd"/>
      <w:r w:rsidRPr="002C405B">
        <w:rPr>
          <w:rFonts w:ascii="Lato" w:eastAsia="Lato Light" w:hAnsi="Lato" w:cs="Lato Light"/>
          <w:color w:val="222222"/>
        </w:rPr>
        <w:t xml:space="preserve"> que va más allá de lo discursivo y se concentra en acciones concretas, como indicadores, modo de formulación de las preguntas, normas de actuación, entre otras.</w:t>
      </w:r>
    </w:p>
    <w:p w14:paraId="00000389" w14:textId="77777777" w:rsidR="009460EA" w:rsidRPr="002C405B" w:rsidRDefault="009460EA">
      <w:pPr>
        <w:shd w:val="clear" w:color="auto" w:fill="FFFFFF"/>
        <w:rPr>
          <w:rFonts w:ascii="Lato" w:eastAsia="Lato" w:hAnsi="Lato" w:cs="Lato"/>
          <w:b/>
          <w:color w:val="222222"/>
        </w:rPr>
      </w:pPr>
    </w:p>
    <w:p w14:paraId="0000038A" w14:textId="77777777" w:rsidR="009460EA" w:rsidRPr="002C405B" w:rsidRDefault="002C405B">
      <w:pPr>
        <w:rPr>
          <w:rFonts w:ascii="Lato" w:eastAsia="Lato" w:hAnsi="Lato" w:cs="Lato"/>
        </w:rPr>
      </w:pPr>
      <w:r w:rsidRPr="00CF3686">
        <w:rPr>
          <w:rFonts w:ascii="Lato" w:eastAsia="Lato" w:hAnsi="Lato" w:cs="Lato"/>
          <w:b/>
        </w:rPr>
        <w:t>MINISTERIO PÚBLICO DE LA DEFENSA ARGENTINA. PROGRAMA DE ASISTENCIA Y PATROCINIO ESPECIALIZADO EN VIOLENCIA DE GÉNERO</w:t>
      </w:r>
      <w:r w:rsidRPr="002C405B">
        <w:rPr>
          <w:rFonts w:ascii="Lato" w:eastAsia="Lato" w:hAnsi="Lato" w:cs="Lato"/>
        </w:rPr>
        <w:t>.</w:t>
      </w:r>
    </w:p>
    <w:p w14:paraId="0000038B"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Su función principal es la prestación de servicios jurídicos para casos de violencia de género, con el objetivo estratégico de garantizar el acceso a la justicia de la población vulnerable, con especial mención en mujeres migrantes. Según el informe del año 2020, fueron patrocinadas 220 mujeres de nacionalidad extranjera de un total de 700; de las 220 mujeres 218 son de nacionalidad de países latinoamericanos. </w:t>
      </w:r>
    </w:p>
    <w:p w14:paraId="0000038C" w14:textId="77777777" w:rsidR="009460EA" w:rsidRPr="002C405B" w:rsidRDefault="009460EA">
      <w:pPr>
        <w:jc w:val="both"/>
        <w:rPr>
          <w:rFonts w:ascii="Lato" w:eastAsia="Lato" w:hAnsi="Lato" w:cs="Lato"/>
        </w:rPr>
      </w:pPr>
    </w:p>
    <w:p w14:paraId="0000038D" w14:textId="77777777" w:rsidR="009460EA" w:rsidRPr="002C405B" w:rsidRDefault="002C405B">
      <w:pPr>
        <w:jc w:val="both"/>
        <w:rPr>
          <w:rFonts w:ascii="Lato" w:eastAsia="Lato" w:hAnsi="Lato" w:cs="Lato"/>
          <w:highlight w:val="white"/>
        </w:rPr>
      </w:pPr>
      <w:r w:rsidRPr="00CF3686">
        <w:rPr>
          <w:rFonts w:ascii="Lato" w:eastAsia="Lato" w:hAnsi="Lato" w:cs="Lato"/>
          <w:b/>
          <w:highlight w:val="white"/>
        </w:rPr>
        <w:lastRenderedPageBreak/>
        <w:t>MINISTERIO DE JUSTICIA Y DERECHOS HUMANOS. DIRECCIÓN NACIONAL DE PROMOCIÓN Y FORTALECIMIENTO PARA EL ACCESO A LA JUSTICIA</w:t>
      </w:r>
      <w:r w:rsidRPr="002C405B">
        <w:rPr>
          <w:rFonts w:ascii="Lato" w:eastAsia="Lato" w:hAnsi="Lato" w:cs="Lato"/>
          <w:highlight w:val="white"/>
        </w:rPr>
        <w:t xml:space="preserve">. </w:t>
      </w:r>
    </w:p>
    <w:p w14:paraId="0000038E" w14:textId="77777777" w:rsidR="009460EA" w:rsidRPr="002C405B" w:rsidRDefault="002C405B">
      <w:pPr>
        <w:jc w:val="both"/>
        <w:rPr>
          <w:rFonts w:ascii="Lato" w:eastAsia="Lato" w:hAnsi="Lato" w:cs="Lato"/>
          <w:color w:val="333333"/>
          <w:highlight w:val="white"/>
        </w:rPr>
      </w:pPr>
      <w:r w:rsidRPr="002C405B">
        <w:rPr>
          <w:rFonts w:ascii="Lato" w:eastAsia="Lato" w:hAnsi="Lato" w:cs="Lato"/>
          <w:highlight w:val="white"/>
        </w:rPr>
        <w:t>Guía para la implementación de servicios comunitarios de atención legal primaria</w:t>
      </w:r>
    </w:p>
    <w:p w14:paraId="0000038F" w14:textId="77777777" w:rsidR="009460EA" w:rsidRPr="002C405B" w:rsidRDefault="002C405B">
      <w:pPr>
        <w:pBdr>
          <w:top w:val="nil"/>
          <w:left w:val="nil"/>
          <w:bottom w:val="nil"/>
          <w:right w:val="nil"/>
          <w:between w:val="nil"/>
        </w:pBdr>
        <w:jc w:val="both"/>
        <w:rPr>
          <w:rFonts w:ascii="Lato" w:eastAsia="Lato Light" w:hAnsi="Lato" w:cs="Lato Light"/>
        </w:rPr>
      </w:pPr>
      <w:r w:rsidRPr="002C405B">
        <w:rPr>
          <w:rFonts w:ascii="Lato" w:eastAsia="Lato Light" w:hAnsi="Lato" w:cs="Lato Light"/>
        </w:rPr>
        <w:t>La única referencia explícita y desagregada hallada en relación a nuestra población objetivo es la definición de las mujeres migrantes como personas en condición de vulnerabilidad.</w:t>
      </w:r>
    </w:p>
    <w:p w14:paraId="439E032C" w14:textId="77777777" w:rsidR="00CF3686" w:rsidRPr="00CF3686" w:rsidRDefault="00CF3686">
      <w:pPr>
        <w:shd w:val="clear" w:color="auto" w:fill="FFFFFF"/>
        <w:rPr>
          <w:rFonts w:ascii="Lato" w:eastAsia="Lato" w:hAnsi="Lato" w:cs="Lato"/>
          <w:b/>
          <w:color w:val="222222"/>
        </w:rPr>
      </w:pPr>
    </w:p>
    <w:p w14:paraId="00000392" w14:textId="567E3AAE" w:rsidR="009460EA" w:rsidRPr="00CF3686" w:rsidRDefault="002C405B">
      <w:pPr>
        <w:shd w:val="clear" w:color="auto" w:fill="FFFFFF"/>
        <w:rPr>
          <w:rFonts w:ascii="Lato" w:eastAsia="Lato" w:hAnsi="Lato" w:cs="Lato"/>
          <w:b/>
        </w:rPr>
      </w:pPr>
      <w:r w:rsidRPr="00CF3686">
        <w:rPr>
          <w:rFonts w:ascii="Lato" w:eastAsia="Lato" w:hAnsi="Lato" w:cs="Lato"/>
          <w:b/>
          <w:color w:val="222222"/>
        </w:rPr>
        <w:t>PROTOCOLOS DE ACCESO A LA JUSTICIA EN JURISDICCIONES PROVINCIALES</w:t>
      </w:r>
    </w:p>
    <w:p w14:paraId="00000393" w14:textId="77777777" w:rsidR="009460EA" w:rsidRPr="002C405B" w:rsidRDefault="002C405B">
      <w:pPr>
        <w:jc w:val="both"/>
        <w:rPr>
          <w:rFonts w:ascii="Lato" w:eastAsia="Lato Light" w:hAnsi="Lato" w:cs="Lato Light"/>
        </w:rPr>
      </w:pPr>
      <w:r w:rsidRPr="002C405B">
        <w:rPr>
          <w:rFonts w:ascii="Lato" w:eastAsia="Lato Light" w:hAnsi="Lato" w:cs="Lato Light"/>
        </w:rPr>
        <w:t>Para búsqueda de Protocolos específicos de acceso a la justicia para nuestra población objetivo en a nivel provincial, se realizó una búsqueda web utilizando en el navegador las siguientes expresiones: protocolo de acceso a la justicia mujeres migrantes argentina; acceso a la justicia mujeres migrantes argentina; protocolo de acceso a la justicia mujeres migrantes provincias. Ante esta búsqueda al no obtener los resultados específicos, optamos por indagar en la página del Poder Judicial Provincial de cada provincia. Sobre los resultados hallados se pueden ver las siguientes observaciones: a excepción de Corrientes y  San Luis todas las provincias cuentan con una dependencia judicial análoga a la OVD de la CSJN. Las denominaciones son distintas: Oficina de género; Oficina de la mujer; Oficina de violencia familiar y de género, Derechos Humanos y justicia, excepto La Rioja que solo tiene un juzgado especializado en género.</w:t>
      </w:r>
    </w:p>
    <w:p w14:paraId="00000394" w14:textId="77777777" w:rsidR="009460EA" w:rsidRPr="002C405B" w:rsidRDefault="009460EA">
      <w:pPr>
        <w:jc w:val="both"/>
        <w:rPr>
          <w:rFonts w:ascii="Lato" w:eastAsia="Lato" w:hAnsi="Lato" w:cs="Lato"/>
        </w:rPr>
      </w:pPr>
    </w:p>
    <w:p w14:paraId="00000395" w14:textId="77777777" w:rsidR="009460EA" w:rsidRPr="002C405B" w:rsidRDefault="002C405B">
      <w:pPr>
        <w:jc w:val="both"/>
        <w:rPr>
          <w:rFonts w:ascii="Lato" w:eastAsia="Lato Light" w:hAnsi="Lato" w:cs="Lato Light"/>
        </w:rPr>
      </w:pPr>
      <w:r w:rsidRPr="002C405B">
        <w:rPr>
          <w:rFonts w:ascii="Lato" w:eastAsia="Lato Light" w:hAnsi="Lato" w:cs="Lato Light"/>
          <w:b/>
        </w:rPr>
        <w:t>Sobre Protocolos de Actuación específico para mujeres migrantes denunciantes de violencia de género no se encontró en ninguna provincia</w:t>
      </w:r>
      <w:r w:rsidRPr="002C405B">
        <w:rPr>
          <w:rFonts w:ascii="Lato" w:eastAsia="Lato Light" w:hAnsi="Lato" w:cs="Lato Light"/>
        </w:rPr>
        <w:t>. Ello nos lleva a inferir que en las demás provincias se utiliza el mismo Protocolo de actuación para mujeres migrantes y otras denunciantes de violencia de género no migrantes o de nacionalidad argentina. Sin embargo, no todas las jurisdicciones tienen disponibles en su página web un Protocolo de Actuación se pudo acceder a las correspondientes a siete provincias argentinas: Córdoba, Entre Ríos, Formosa, La Pampa, Neuquén, Santa Cruz y Tierra del Fuego.</w:t>
      </w:r>
    </w:p>
    <w:p w14:paraId="00000396" w14:textId="77777777" w:rsidR="009460EA" w:rsidRPr="002C405B" w:rsidRDefault="009460EA">
      <w:pPr>
        <w:jc w:val="both"/>
        <w:rPr>
          <w:rFonts w:ascii="Lato" w:eastAsia="Lato Light" w:hAnsi="Lato" w:cs="Lato Light"/>
        </w:rPr>
      </w:pPr>
    </w:p>
    <w:p w14:paraId="00000397" w14:textId="77777777" w:rsidR="009460EA" w:rsidRPr="002C405B" w:rsidRDefault="002C405B">
      <w:pPr>
        <w:jc w:val="both"/>
        <w:rPr>
          <w:rFonts w:ascii="Lato" w:eastAsia="Lato Light" w:hAnsi="Lato" w:cs="Lato Light"/>
        </w:rPr>
      </w:pPr>
      <w:r w:rsidRPr="002C405B">
        <w:rPr>
          <w:rFonts w:ascii="Lato" w:eastAsia="Lato Light" w:hAnsi="Lato" w:cs="Lato Light"/>
        </w:rPr>
        <w:t>En los Protocolos vistos se puede observar en términos generales que se menciona como una variable de la persona denunciante a la nacionalidad. En los Protocolos de Entre Ríos, Neuquén, Santa Cruz y Tierra del Fuego hacen mención explícita a las mujeres migrantes en situación de violencia de género como personas en condiciones de vulnerabilidad. En ninguno de los Protocolos vistos se hacen referencias a acciones concretas diferenciadas para las mujeres migrantes desde el momento de recepción de las denuncias hasta la resolución del caso.</w:t>
      </w:r>
    </w:p>
    <w:p w14:paraId="00000398" w14:textId="77777777" w:rsidR="009460EA" w:rsidRPr="002C405B" w:rsidRDefault="009460EA">
      <w:pPr>
        <w:jc w:val="both"/>
        <w:rPr>
          <w:rFonts w:ascii="Lato" w:eastAsia="Lato Light" w:hAnsi="Lato" w:cs="Lato Light"/>
        </w:rPr>
      </w:pPr>
    </w:p>
    <w:p w14:paraId="00000399" w14:textId="77777777" w:rsidR="009460EA" w:rsidRPr="002C405B" w:rsidRDefault="002C405B">
      <w:pPr>
        <w:jc w:val="both"/>
        <w:rPr>
          <w:rFonts w:ascii="Lato" w:eastAsia="Lato" w:hAnsi="Lato" w:cs="Lato"/>
        </w:rPr>
      </w:pPr>
      <w:r w:rsidRPr="002C405B">
        <w:rPr>
          <w:rFonts w:ascii="Lato" w:eastAsia="Lato" w:hAnsi="Lato" w:cs="Lato"/>
        </w:rPr>
        <w:t xml:space="preserve">El caso de la Provincia de Córdoba merece mención aparte ya que es la única que ha elaborado Protocolos específicos para grupos vulnerables en el marco del Proyecto de Acceso a la Justicia de Acceso a la Justicia de Sectores Vulnerables implementado por la Oficina de Derechos Humanos y Justicia del Poder Judicial de la Provincia. Actualmente han sido publicados tres protocolos dirigidos a: personas mayores; personas con discapacidad; y niños, niñas y adolescentes </w:t>
      </w:r>
    </w:p>
    <w:p w14:paraId="0000039A" w14:textId="77777777" w:rsidR="009460EA" w:rsidRPr="002C405B" w:rsidRDefault="009460EA">
      <w:pPr>
        <w:jc w:val="both"/>
        <w:rPr>
          <w:rFonts w:ascii="Lato" w:eastAsia="Lato" w:hAnsi="Lato" w:cs="Lato"/>
        </w:rPr>
      </w:pPr>
    </w:p>
    <w:p w14:paraId="0000039B" w14:textId="1FEC8049" w:rsidR="009460EA" w:rsidRDefault="002C405B">
      <w:pPr>
        <w:jc w:val="both"/>
        <w:rPr>
          <w:rFonts w:ascii="Lato" w:eastAsia="Lato Light" w:hAnsi="Lato" w:cs="Lato Light"/>
        </w:rPr>
      </w:pPr>
      <w:r w:rsidRPr="002C405B">
        <w:rPr>
          <w:rFonts w:ascii="Lato" w:eastAsia="Lato Light" w:hAnsi="Lato" w:cs="Lato Light"/>
        </w:rPr>
        <w:t xml:space="preserve">A modo de síntesis de lo relevado, se puede afirmar que, si bien existe, existen dificultades metodológicas y conceptuales a la hora de implementar un real enfoque </w:t>
      </w:r>
      <w:proofErr w:type="spellStart"/>
      <w:r w:rsidRPr="002C405B">
        <w:rPr>
          <w:rFonts w:ascii="Lato" w:eastAsia="Lato Light" w:hAnsi="Lato" w:cs="Lato Light"/>
        </w:rPr>
        <w:t>interseccional</w:t>
      </w:r>
      <w:proofErr w:type="spellEnd"/>
      <w:r w:rsidRPr="002C405B">
        <w:rPr>
          <w:rFonts w:ascii="Lato" w:eastAsia="Lato Light" w:hAnsi="Lato" w:cs="Lato Light"/>
        </w:rPr>
        <w:t xml:space="preserve"> de las violencias, aún a pesar de los reconocimientos formales y de protocolos, guías de práctica actuación, es por ello que las barreras de acceso a la justicia persisten. </w:t>
      </w:r>
    </w:p>
    <w:p w14:paraId="4F022711" w14:textId="77777777" w:rsidR="00CF3686" w:rsidRPr="002C405B" w:rsidRDefault="00CF3686">
      <w:pPr>
        <w:jc w:val="both"/>
        <w:rPr>
          <w:rFonts w:ascii="Lato" w:eastAsia="Lato Light" w:hAnsi="Lato" w:cs="Lato Light"/>
        </w:rPr>
      </w:pPr>
    </w:p>
    <w:p w14:paraId="0000039C" w14:textId="77777777" w:rsidR="009460EA" w:rsidRPr="002C405B" w:rsidRDefault="002C405B">
      <w:pPr>
        <w:pStyle w:val="Ttulo1"/>
        <w:jc w:val="both"/>
        <w:rPr>
          <w:rFonts w:ascii="Lato" w:eastAsia="Lato" w:hAnsi="Lato" w:cs="Lato"/>
          <w:b/>
          <w:color w:val="000000"/>
        </w:rPr>
      </w:pPr>
      <w:bookmarkStart w:id="22" w:name="_heading=h.3j2qqm3" w:colFirst="0" w:colLast="0"/>
      <w:bookmarkEnd w:id="22"/>
      <w:r w:rsidRPr="002C405B">
        <w:rPr>
          <w:rFonts w:ascii="Lato" w:eastAsia="Lato" w:hAnsi="Lato" w:cs="Lato"/>
          <w:b/>
          <w:color w:val="000000"/>
        </w:rPr>
        <w:lastRenderedPageBreak/>
        <w:t xml:space="preserve">Apartado III- Violencia de género hacia personas trans y no binarias </w:t>
      </w:r>
    </w:p>
    <w:bookmarkStart w:id="23" w:name="_heading=h.1y810tw" w:colFirst="0" w:colLast="0"/>
    <w:bookmarkEnd w:id="23"/>
    <w:p w14:paraId="0000039D" w14:textId="77777777" w:rsidR="009460EA" w:rsidRPr="002C405B" w:rsidRDefault="002C405B">
      <w:pPr>
        <w:pStyle w:val="Ttulo2"/>
        <w:tabs>
          <w:tab w:val="right" w:pos="9025"/>
        </w:tabs>
        <w:spacing w:before="60" w:line="240" w:lineRule="auto"/>
        <w:rPr>
          <w:rFonts w:ascii="Lato" w:eastAsia="Lato" w:hAnsi="Lato" w:cs="Lato"/>
          <w:sz w:val="22"/>
          <w:szCs w:val="22"/>
        </w:rPr>
      </w:pPr>
      <w:r w:rsidRPr="002C405B">
        <w:rPr>
          <w:rFonts w:ascii="Lato" w:hAnsi="Lato"/>
        </w:rPr>
        <w:fldChar w:fldCharType="begin"/>
      </w:r>
      <w:r w:rsidRPr="002C405B">
        <w:rPr>
          <w:rFonts w:ascii="Lato" w:hAnsi="Lato"/>
        </w:rPr>
        <w:instrText xml:space="preserve"> HYPERLINK \l "_heading=h.2bn6wsx" \h </w:instrText>
      </w:r>
      <w:r w:rsidRPr="002C405B">
        <w:rPr>
          <w:rFonts w:ascii="Lato" w:hAnsi="Lato"/>
        </w:rPr>
        <w:fldChar w:fldCharType="separate"/>
      </w:r>
      <w:r w:rsidRPr="002C405B">
        <w:rPr>
          <w:rFonts w:ascii="Lato" w:eastAsia="Lato" w:hAnsi="Lato" w:cs="Lato"/>
          <w:sz w:val="22"/>
          <w:szCs w:val="22"/>
        </w:rPr>
        <w:t>Datos estadísticos disponibles en materia de violencia</w:t>
      </w:r>
      <w:r w:rsidRPr="002C405B">
        <w:rPr>
          <w:rFonts w:ascii="Lato" w:eastAsia="Lato" w:hAnsi="Lato" w:cs="Lato"/>
          <w:sz w:val="22"/>
          <w:szCs w:val="22"/>
        </w:rPr>
        <w:fldChar w:fldCharType="end"/>
      </w:r>
      <w:r w:rsidRPr="002C405B">
        <w:rPr>
          <w:rFonts w:ascii="Lato" w:eastAsia="Lato" w:hAnsi="Lato" w:cs="Lato"/>
          <w:sz w:val="22"/>
          <w:szCs w:val="22"/>
        </w:rPr>
        <w:t xml:space="preserve"> hacia las personas trans y no binarias.</w:t>
      </w:r>
    </w:p>
    <w:p w14:paraId="0000039E" w14:textId="77777777" w:rsidR="009460EA" w:rsidRPr="002C405B" w:rsidRDefault="009460EA">
      <w:pPr>
        <w:rPr>
          <w:rFonts w:ascii="Lato" w:eastAsia="Lato" w:hAnsi="Lato" w:cs="Lato"/>
        </w:rPr>
      </w:pPr>
    </w:p>
    <w:p w14:paraId="0000039F" w14:textId="77777777" w:rsidR="009460EA" w:rsidRPr="002C405B" w:rsidRDefault="002C405B">
      <w:pPr>
        <w:rPr>
          <w:rFonts w:ascii="Lato" w:eastAsia="Lato Light" w:hAnsi="Lato" w:cs="Lato Light"/>
        </w:rPr>
      </w:pPr>
      <w:r w:rsidRPr="002C405B">
        <w:rPr>
          <w:rFonts w:ascii="Lato" w:eastAsia="Lato Light" w:hAnsi="Lato" w:cs="Lato Light"/>
        </w:rPr>
        <w:t>Matriz elaborada en base a  informes  públicos  proporcionados por organismos del estado  y OSC en materia de violencia de género hacia personas trans y no binarias  en Argentina- 2015-2022</w:t>
      </w:r>
    </w:p>
    <w:p w14:paraId="000003A0" w14:textId="77777777" w:rsidR="009460EA" w:rsidRPr="002C405B" w:rsidRDefault="009460EA">
      <w:pPr>
        <w:rPr>
          <w:rFonts w:ascii="Lato" w:eastAsia="Lato" w:hAnsi="Lato" w:cs="Lato"/>
        </w:rPr>
      </w:pPr>
    </w:p>
    <w:tbl>
      <w:tblPr>
        <w:tblStyle w:val="ab"/>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05"/>
        <w:gridCol w:w="1305"/>
        <w:gridCol w:w="915"/>
        <w:gridCol w:w="1080"/>
        <w:gridCol w:w="1530"/>
        <w:gridCol w:w="1350"/>
        <w:gridCol w:w="1755"/>
      </w:tblGrid>
      <w:tr w:rsidR="009460EA" w:rsidRPr="002C405B" w14:paraId="7555BA3F" w14:textId="77777777">
        <w:tc>
          <w:tcPr>
            <w:tcW w:w="1305" w:type="dxa"/>
            <w:shd w:val="clear" w:color="auto" w:fill="auto"/>
            <w:tcMar>
              <w:top w:w="100" w:type="dxa"/>
              <w:left w:w="100" w:type="dxa"/>
              <w:bottom w:w="100" w:type="dxa"/>
              <w:right w:w="100" w:type="dxa"/>
            </w:tcMar>
          </w:tcPr>
          <w:p w14:paraId="000003A1" w14:textId="77777777" w:rsidR="009460EA" w:rsidRPr="002C405B" w:rsidRDefault="002C405B">
            <w:pPr>
              <w:spacing w:line="240" w:lineRule="auto"/>
              <w:rPr>
                <w:rFonts w:ascii="Lato" w:eastAsia="Lato Black" w:hAnsi="Lato" w:cs="Lato Black"/>
                <w:color w:val="2F5496"/>
                <w:sz w:val="14"/>
                <w:szCs w:val="14"/>
              </w:rPr>
            </w:pPr>
            <w:r w:rsidRPr="002C405B">
              <w:rPr>
                <w:rFonts w:ascii="Lato" w:eastAsia="Lato Black" w:hAnsi="Lato" w:cs="Lato Black"/>
                <w:color w:val="2F5496"/>
                <w:sz w:val="14"/>
                <w:szCs w:val="14"/>
              </w:rPr>
              <w:t>INSTITUCIÓN/</w:t>
            </w:r>
          </w:p>
          <w:p w14:paraId="000003A2" w14:textId="77777777" w:rsidR="009460EA" w:rsidRPr="002C405B" w:rsidRDefault="002C405B">
            <w:pPr>
              <w:spacing w:line="240" w:lineRule="auto"/>
              <w:rPr>
                <w:rFonts w:ascii="Lato" w:eastAsia="Lato Black" w:hAnsi="Lato" w:cs="Lato Black"/>
                <w:sz w:val="16"/>
                <w:szCs w:val="16"/>
              </w:rPr>
            </w:pPr>
            <w:r w:rsidRPr="002C405B">
              <w:rPr>
                <w:rFonts w:ascii="Lato" w:eastAsia="Lato Black" w:hAnsi="Lato" w:cs="Lato Black"/>
                <w:color w:val="2F5496"/>
                <w:sz w:val="14"/>
                <w:szCs w:val="14"/>
              </w:rPr>
              <w:t>ORGANIZACIÓN</w:t>
            </w:r>
          </w:p>
        </w:tc>
        <w:tc>
          <w:tcPr>
            <w:tcW w:w="1305" w:type="dxa"/>
          </w:tcPr>
          <w:p w14:paraId="000003A3" w14:textId="77777777" w:rsidR="009460EA" w:rsidRPr="002C405B" w:rsidRDefault="002C405B">
            <w:pPr>
              <w:spacing w:line="240" w:lineRule="auto"/>
              <w:rPr>
                <w:rFonts w:ascii="Lato" w:eastAsia="Lato Black" w:hAnsi="Lato" w:cs="Lato Black"/>
                <w:color w:val="2F5496"/>
                <w:sz w:val="14"/>
                <w:szCs w:val="14"/>
              </w:rPr>
            </w:pPr>
            <w:r w:rsidRPr="002C405B">
              <w:rPr>
                <w:rFonts w:ascii="Lato" w:eastAsia="Lato Black" w:hAnsi="Lato" w:cs="Lato Black"/>
                <w:color w:val="2F5496"/>
                <w:sz w:val="14"/>
                <w:szCs w:val="14"/>
              </w:rPr>
              <w:t>JURISDICCIÓN</w:t>
            </w:r>
          </w:p>
        </w:tc>
        <w:tc>
          <w:tcPr>
            <w:tcW w:w="915" w:type="dxa"/>
          </w:tcPr>
          <w:p w14:paraId="000003A4" w14:textId="77777777" w:rsidR="009460EA" w:rsidRPr="002C405B" w:rsidRDefault="002C405B">
            <w:pPr>
              <w:spacing w:line="240" w:lineRule="auto"/>
              <w:rPr>
                <w:rFonts w:ascii="Lato" w:eastAsia="Lato Black" w:hAnsi="Lato" w:cs="Lato Black"/>
                <w:color w:val="2F5496"/>
                <w:sz w:val="14"/>
                <w:szCs w:val="14"/>
              </w:rPr>
            </w:pPr>
            <w:r w:rsidRPr="002C405B">
              <w:rPr>
                <w:rFonts w:ascii="Lato" w:eastAsia="Lato Black" w:hAnsi="Lato" w:cs="Lato Black"/>
                <w:color w:val="2F5496"/>
                <w:sz w:val="14"/>
                <w:szCs w:val="14"/>
              </w:rPr>
              <w:t>AÑO</w:t>
            </w:r>
          </w:p>
        </w:tc>
        <w:tc>
          <w:tcPr>
            <w:tcW w:w="1080" w:type="dxa"/>
          </w:tcPr>
          <w:p w14:paraId="000003A5" w14:textId="77777777" w:rsidR="009460EA" w:rsidRPr="002C405B" w:rsidRDefault="002C405B">
            <w:pPr>
              <w:spacing w:line="240" w:lineRule="auto"/>
              <w:rPr>
                <w:rFonts w:ascii="Lato" w:eastAsia="Lato Black" w:hAnsi="Lato" w:cs="Lato Black"/>
                <w:color w:val="2F5496"/>
                <w:sz w:val="14"/>
                <w:szCs w:val="14"/>
              </w:rPr>
            </w:pPr>
            <w:r w:rsidRPr="002C405B">
              <w:rPr>
                <w:rFonts w:ascii="Lato" w:eastAsia="Lato Black" w:hAnsi="Lato" w:cs="Lato Black"/>
                <w:color w:val="2F5496"/>
                <w:sz w:val="14"/>
                <w:szCs w:val="14"/>
              </w:rPr>
              <w:t>TIPO DE VIOLENCIA</w:t>
            </w:r>
          </w:p>
        </w:tc>
        <w:tc>
          <w:tcPr>
            <w:tcW w:w="1530" w:type="dxa"/>
          </w:tcPr>
          <w:p w14:paraId="000003A6" w14:textId="77777777" w:rsidR="009460EA" w:rsidRPr="002C405B" w:rsidRDefault="002C405B">
            <w:pPr>
              <w:spacing w:line="240" w:lineRule="auto"/>
              <w:rPr>
                <w:rFonts w:ascii="Lato" w:eastAsia="Lato Black" w:hAnsi="Lato" w:cs="Lato Black"/>
                <w:color w:val="2F5496"/>
                <w:sz w:val="14"/>
                <w:szCs w:val="14"/>
              </w:rPr>
            </w:pPr>
            <w:r w:rsidRPr="002C405B">
              <w:rPr>
                <w:rFonts w:ascii="Lato" w:eastAsia="Lato Black" w:hAnsi="Lato" w:cs="Lato Black"/>
                <w:color w:val="2F5496"/>
                <w:sz w:val="14"/>
                <w:szCs w:val="14"/>
              </w:rPr>
              <w:t>VÍCTIMAS MUJERES TRANS/TRAVESTI</w:t>
            </w:r>
          </w:p>
        </w:tc>
        <w:tc>
          <w:tcPr>
            <w:tcW w:w="1350" w:type="dxa"/>
          </w:tcPr>
          <w:p w14:paraId="000003A7" w14:textId="77777777" w:rsidR="009460EA" w:rsidRPr="002C405B" w:rsidRDefault="002C405B">
            <w:pPr>
              <w:spacing w:line="240" w:lineRule="auto"/>
              <w:rPr>
                <w:rFonts w:ascii="Lato" w:eastAsia="Lato Black" w:hAnsi="Lato" w:cs="Lato Black"/>
                <w:color w:val="2F5496"/>
                <w:sz w:val="14"/>
                <w:szCs w:val="14"/>
              </w:rPr>
            </w:pPr>
            <w:r w:rsidRPr="002C405B">
              <w:rPr>
                <w:rFonts w:ascii="Lato" w:eastAsia="Lato Black" w:hAnsi="Lato" w:cs="Lato Black"/>
                <w:color w:val="2F5496"/>
                <w:sz w:val="14"/>
                <w:szCs w:val="14"/>
              </w:rPr>
              <w:t>TOTAL RELEVADO EN EL INFORME</w:t>
            </w:r>
          </w:p>
        </w:tc>
        <w:tc>
          <w:tcPr>
            <w:tcW w:w="1755" w:type="dxa"/>
          </w:tcPr>
          <w:p w14:paraId="000003A8" w14:textId="77777777" w:rsidR="009460EA" w:rsidRPr="002C405B" w:rsidRDefault="002C405B">
            <w:pPr>
              <w:spacing w:line="240" w:lineRule="auto"/>
              <w:rPr>
                <w:rFonts w:ascii="Lato" w:eastAsia="Lato Black" w:hAnsi="Lato" w:cs="Lato Black"/>
                <w:color w:val="2F5496"/>
                <w:sz w:val="14"/>
                <w:szCs w:val="14"/>
              </w:rPr>
            </w:pPr>
            <w:r w:rsidRPr="002C405B">
              <w:rPr>
                <w:rFonts w:ascii="Lato" w:eastAsia="Lato Black" w:hAnsi="Lato" w:cs="Lato Black"/>
                <w:color w:val="2F5496"/>
                <w:sz w:val="14"/>
                <w:szCs w:val="14"/>
              </w:rPr>
              <w:t>% SOBRE EL TOTAL</w:t>
            </w:r>
          </w:p>
        </w:tc>
      </w:tr>
      <w:tr w:rsidR="009460EA" w:rsidRPr="002C405B" w14:paraId="7653C9E6" w14:textId="77777777">
        <w:trPr>
          <w:trHeight w:val="400"/>
        </w:trPr>
        <w:tc>
          <w:tcPr>
            <w:tcW w:w="130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A9" w14:textId="77777777" w:rsidR="009460EA" w:rsidRPr="002C405B" w:rsidRDefault="002C405B">
            <w:pPr>
              <w:widowControl w:val="0"/>
              <w:spacing w:line="240" w:lineRule="auto"/>
              <w:rPr>
                <w:rFonts w:ascii="Lato" w:eastAsia="Lato" w:hAnsi="Lato" w:cs="Lato"/>
                <w:b/>
                <w:sz w:val="20"/>
                <w:szCs w:val="20"/>
              </w:rPr>
            </w:pPr>
            <w:r w:rsidRPr="002C405B">
              <w:rPr>
                <w:rFonts w:ascii="Lato" w:eastAsia="Lato" w:hAnsi="Lato" w:cs="Lato"/>
                <w:b/>
                <w:sz w:val="20"/>
                <w:szCs w:val="20"/>
              </w:rPr>
              <w:t xml:space="preserve">Oficina de la Mujer  Corte Suprema de Justicia </w:t>
            </w:r>
          </w:p>
          <w:p w14:paraId="000003AA" w14:textId="77777777" w:rsidR="009460EA" w:rsidRPr="002C405B" w:rsidRDefault="009460EA">
            <w:pPr>
              <w:widowControl w:val="0"/>
              <w:spacing w:line="240" w:lineRule="auto"/>
              <w:rPr>
                <w:rFonts w:ascii="Lato" w:eastAsia="Calibri" w:hAnsi="Lato" w:cs="Calibri"/>
                <w:sz w:val="20"/>
                <w:szCs w:val="20"/>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AB"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(desagregado por </w:t>
            </w:r>
            <w:proofErr w:type="spellStart"/>
            <w:r w:rsidRPr="002C405B">
              <w:rPr>
                <w:rFonts w:ascii="Lato" w:eastAsia="Lato" w:hAnsi="Lato" w:cs="Lato"/>
                <w:sz w:val="16"/>
                <w:szCs w:val="16"/>
              </w:rPr>
              <w:t>prov</w:t>
            </w:r>
            <w:proofErr w:type="spellEnd"/>
            <w:r w:rsidRPr="002C405B">
              <w:rPr>
                <w:rFonts w:ascii="Lato" w:eastAsia="Lato" w:hAnsi="Lato" w:cs="Lato"/>
                <w:sz w:val="16"/>
                <w:szCs w:val="16"/>
              </w:rPr>
              <w:t>)</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AC"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2021</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AD" w14:textId="77777777" w:rsidR="009460EA" w:rsidRPr="002C405B" w:rsidRDefault="002C405B">
            <w:pPr>
              <w:widowControl w:val="0"/>
              <w:spacing w:line="240" w:lineRule="auto"/>
              <w:rPr>
                <w:rFonts w:ascii="Lato" w:eastAsia="Lato" w:hAnsi="Lato" w:cs="Lato"/>
                <w:sz w:val="16"/>
                <w:szCs w:val="16"/>
              </w:rPr>
            </w:pPr>
            <w:r w:rsidRPr="002C405B">
              <w:rPr>
                <w:rFonts w:ascii="Lato" w:eastAsia="Lato" w:hAnsi="Lato" w:cs="Lato"/>
                <w:sz w:val="16"/>
                <w:szCs w:val="16"/>
              </w:rPr>
              <w:t>Letal (Transfemicidios/Femicidios)</w:t>
            </w:r>
            <w:r w:rsidRPr="002C405B">
              <w:rPr>
                <w:rFonts w:ascii="Lato" w:eastAsia="Lato" w:hAnsi="Lato" w:cs="Lato"/>
                <w:sz w:val="16"/>
                <w:szCs w:val="16"/>
                <w:vertAlign w:val="superscript"/>
              </w:rPr>
              <w:footnoteReference w:id="86"/>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AE"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5</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AF"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231</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B0" w14:textId="77777777" w:rsidR="009460EA" w:rsidRPr="002C405B" w:rsidRDefault="002C405B">
            <w:pPr>
              <w:widowControl w:val="0"/>
              <w:spacing w:line="240" w:lineRule="auto"/>
              <w:rPr>
                <w:rFonts w:ascii="Lato" w:eastAsia="Lato" w:hAnsi="Lato" w:cs="Lato"/>
                <w:b/>
                <w:sz w:val="20"/>
                <w:szCs w:val="20"/>
              </w:rPr>
            </w:pPr>
            <w:r w:rsidRPr="002C405B">
              <w:rPr>
                <w:rFonts w:ascii="Lato" w:eastAsia="Lato" w:hAnsi="Lato" w:cs="Lato"/>
                <w:b/>
                <w:sz w:val="20"/>
                <w:szCs w:val="20"/>
              </w:rPr>
              <w:t>2,16%</w:t>
            </w:r>
          </w:p>
        </w:tc>
      </w:tr>
      <w:tr w:rsidR="009460EA" w:rsidRPr="002C405B" w14:paraId="07756396" w14:textId="77777777">
        <w:trPr>
          <w:trHeight w:val="40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B1" w14:textId="77777777" w:rsidR="009460EA" w:rsidRPr="002C405B" w:rsidRDefault="009460EA">
            <w:pPr>
              <w:widowControl w:val="0"/>
              <w:pBdr>
                <w:top w:val="nil"/>
                <w:left w:val="nil"/>
                <w:bottom w:val="nil"/>
                <w:right w:val="nil"/>
                <w:between w:val="nil"/>
              </w:pBdr>
              <w:rPr>
                <w:rFonts w:ascii="Lato" w:eastAsia="Lato" w:hAnsi="Lato" w:cs="Lato"/>
                <w:b/>
                <w:sz w:val="20"/>
                <w:szCs w:val="20"/>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B2"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B3"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2020</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B4"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Letal</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B5"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6</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B6"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251</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B7"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2,39%</w:t>
            </w:r>
          </w:p>
        </w:tc>
      </w:tr>
      <w:tr w:rsidR="009460EA" w:rsidRPr="002C405B" w14:paraId="3D7A1BAD" w14:textId="77777777">
        <w:trPr>
          <w:trHeight w:val="40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B8"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B9"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BA"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2019</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BB"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BC"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5</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BD"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252</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BE"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1,98%</w:t>
            </w:r>
          </w:p>
        </w:tc>
      </w:tr>
      <w:tr w:rsidR="009460EA" w:rsidRPr="002C405B" w14:paraId="10849FCE" w14:textId="77777777">
        <w:trPr>
          <w:trHeight w:val="40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BF"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C0"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C1"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2018</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C2"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C3"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4</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C4"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255</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C5"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1,57%</w:t>
            </w:r>
          </w:p>
        </w:tc>
      </w:tr>
      <w:tr w:rsidR="009460EA" w:rsidRPr="002C405B" w14:paraId="4AF36126" w14:textId="77777777">
        <w:trPr>
          <w:trHeight w:val="40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C6"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C7"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C8"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2017</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C9"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CA"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5</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CB"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251</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CC"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1,99%</w:t>
            </w:r>
          </w:p>
        </w:tc>
      </w:tr>
      <w:tr w:rsidR="009460EA" w:rsidRPr="002C405B" w14:paraId="75E2DB4C" w14:textId="77777777">
        <w:trPr>
          <w:trHeight w:val="40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CD"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CE"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CF"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2016</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D0"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D1"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5</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D2"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254</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D3"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1,97%</w:t>
            </w:r>
          </w:p>
        </w:tc>
      </w:tr>
      <w:tr w:rsidR="009460EA" w:rsidRPr="002C405B" w14:paraId="1B03F36A" w14:textId="77777777">
        <w:trPr>
          <w:trHeight w:val="380"/>
        </w:trPr>
        <w:tc>
          <w:tcPr>
            <w:tcW w:w="130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D4" w14:textId="77777777" w:rsidR="009460EA" w:rsidRPr="002C405B" w:rsidRDefault="002C405B">
            <w:pPr>
              <w:widowControl w:val="0"/>
              <w:spacing w:line="240" w:lineRule="auto"/>
              <w:rPr>
                <w:rFonts w:ascii="Lato" w:eastAsia="Lato" w:hAnsi="Lato" w:cs="Lato"/>
                <w:b/>
                <w:sz w:val="18"/>
                <w:szCs w:val="18"/>
              </w:rPr>
            </w:pPr>
            <w:r w:rsidRPr="002C405B">
              <w:rPr>
                <w:rFonts w:ascii="Lato" w:eastAsia="Lato" w:hAnsi="Lato" w:cs="Lato"/>
                <w:b/>
                <w:sz w:val="18"/>
                <w:szCs w:val="18"/>
              </w:rPr>
              <w:t>Observatorio de Femicidios Defensoría del Pueblo de la Nación</w:t>
            </w:r>
          </w:p>
          <w:p w14:paraId="000003D5" w14:textId="77777777" w:rsidR="009460EA" w:rsidRPr="002C405B" w:rsidRDefault="009460EA">
            <w:pPr>
              <w:widowControl w:val="0"/>
              <w:spacing w:line="240" w:lineRule="auto"/>
              <w:rPr>
                <w:rFonts w:ascii="Lato" w:eastAsia="Calibri" w:hAnsi="Lato" w:cs="Calibri"/>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D6"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D7"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18"/>
                <w:szCs w:val="18"/>
              </w:rPr>
              <w:t>Ene-Jun</w:t>
            </w:r>
            <w:r w:rsidRPr="002C405B">
              <w:rPr>
                <w:rFonts w:ascii="Lato" w:eastAsia="Lato" w:hAnsi="Lato" w:cs="Lato"/>
                <w:b/>
                <w:sz w:val="20"/>
                <w:szCs w:val="20"/>
              </w:rPr>
              <w:t xml:space="preserve"> 2022</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D8"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D9"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3</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DA"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130</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DB"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2,31%</w:t>
            </w:r>
          </w:p>
        </w:tc>
      </w:tr>
      <w:tr w:rsidR="009460EA" w:rsidRPr="002C405B" w14:paraId="019DE647" w14:textId="77777777">
        <w:trPr>
          <w:trHeight w:val="40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DC"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DD"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DE"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2021</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DF" w14:textId="77777777" w:rsidR="009460EA" w:rsidRPr="002C405B" w:rsidRDefault="002C405B">
            <w:pPr>
              <w:widowControl w:val="0"/>
              <w:spacing w:line="240" w:lineRule="auto"/>
              <w:rPr>
                <w:rFonts w:ascii="Lato" w:eastAsia="Lato" w:hAnsi="Lato" w:cs="Lato"/>
                <w:sz w:val="16"/>
                <w:szCs w:val="16"/>
              </w:rPr>
            </w:pPr>
            <w:r w:rsidRPr="002C405B">
              <w:rPr>
                <w:rFonts w:ascii="Lato" w:eastAsia="Lato" w:hAnsi="Lato" w:cs="Lato"/>
                <w:sz w:val="16"/>
                <w:szCs w:val="16"/>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E0"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9</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E1"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289</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E2"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3,11%</w:t>
            </w:r>
          </w:p>
        </w:tc>
      </w:tr>
      <w:tr w:rsidR="009460EA" w:rsidRPr="002C405B" w14:paraId="2197F12F"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E3"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E4"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E5"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2020</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E6"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E7"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8</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E8"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295</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E9"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2,71%</w:t>
            </w:r>
          </w:p>
        </w:tc>
      </w:tr>
      <w:tr w:rsidR="009460EA" w:rsidRPr="002C405B" w14:paraId="5D0C652D"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EA"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EB"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EC"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2019</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ED"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EE"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10</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EF"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280</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F0"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3,57%</w:t>
            </w:r>
          </w:p>
        </w:tc>
      </w:tr>
      <w:tr w:rsidR="009460EA" w:rsidRPr="002C405B" w14:paraId="3F92512B"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F1"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F2"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F3"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2018</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F4"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F5"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6</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F6"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281</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F7"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2,14%</w:t>
            </w:r>
          </w:p>
        </w:tc>
      </w:tr>
      <w:tr w:rsidR="009460EA" w:rsidRPr="002C405B" w14:paraId="6B40AA4C"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F8"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F9"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FA"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2017</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FB"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FC"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5</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FD"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292</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FE"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1,71%</w:t>
            </w:r>
          </w:p>
        </w:tc>
      </w:tr>
      <w:tr w:rsidR="009460EA" w:rsidRPr="002C405B" w14:paraId="2AD210FC" w14:textId="77777777">
        <w:trPr>
          <w:trHeight w:val="360"/>
        </w:trPr>
        <w:tc>
          <w:tcPr>
            <w:tcW w:w="130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FF" w14:textId="77777777" w:rsidR="009460EA" w:rsidRPr="002C405B" w:rsidRDefault="002C405B">
            <w:pPr>
              <w:widowControl w:val="0"/>
              <w:spacing w:line="240" w:lineRule="auto"/>
              <w:rPr>
                <w:rFonts w:ascii="Lato" w:eastAsia="Lato" w:hAnsi="Lato" w:cs="Lato"/>
                <w:b/>
                <w:sz w:val="18"/>
                <w:szCs w:val="18"/>
              </w:rPr>
            </w:pPr>
            <w:r w:rsidRPr="002C405B">
              <w:rPr>
                <w:rFonts w:ascii="Lato" w:eastAsia="Lato" w:hAnsi="Lato" w:cs="Lato"/>
                <w:b/>
                <w:sz w:val="18"/>
                <w:szCs w:val="18"/>
              </w:rPr>
              <w:t xml:space="preserve">Observatorio de Femicidios </w:t>
            </w:r>
            <w:r w:rsidRPr="002C405B">
              <w:rPr>
                <w:rFonts w:ascii="Lato" w:eastAsia="Lato" w:hAnsi="Lato" w:cs="Lato"/>
                <w:b/>
                <w:sz w:val="16"/>
                <w:szCs w:val="16"/>
              </w:rPr>
              <w:t>Subsecretaría de Estadística Criminal</w:t>
            </w:r>
            <w:r w:rsidRPr="002C405B">
              <w:rPr>
                <w:rFonts w:ascii="Lato" w:eastAsia="Lato" w:hAnsi="Lato" w:cs="Lato"/>
                <w:b/>
                <w:sz w:val="18"/>
                <w:szCs w:val="18"/>
              </w:rPr>
              <w:t xml:space="preserve"> Ministerio de Seguridad. </w:t>
            </w:r>
          </w:p>
          <w:p w14:paraId="00000400" w14:textId="77777777" w:rsidR="009460EA" w:rsidRPr="002C405B" w:rsidRDefault="009460EA">
            <w:pPr>
              <w:widowControl w:val="0"/>
              <w:spacing w:line="240" w:lineRule="auto"/>
              <w:rPr>
                <w:rFonts w:ascii="Lato" w:eastAsia="Calibri" w:hAnsi="Lato" w:cs="Calibri"/>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01"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(desagregado por </w:t>
            </w:r>
            <w:proofErr w:type="spellStart"/>
            <w:r w:rsidRPr="002C405B">
              <w:rPr>
                <w:rFonts w:ascii="Lato" w:eastAsia="Lato" w:hAnsi="Lato" w:cs="Lato"/>
                <w:sz w:val="16"/>
                <w:szCs w:val="16"/>
              </w:rPr>
              <w:t>prov</w:t>
            </w:r>
            <w:proofErr w:type="spellEnd"/>
            <w:r w:rsidRPr="002C405B">
              <w:rPr>
                <w:rFonts w:ascii="Lato" w:eastAsia="Lato" w:hAnsi="Lato" w:cs="Lato"/>
                <w:sz w:val="16"/>
                <w:szCs w:val="16"/>
              </w:rPr>
              <w:t>)</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02"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2017</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03"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Letal</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04"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6</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05"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280</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06"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2,14%</w:t>
            </w:r>
          </w:p>
        </w:tc>
      </w:tr>
      <w:tr w:rsidR="009460EA" w:rsidRPr="002C405B" w14:paraId="57E25243"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07"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08"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09"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2018</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0A"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0B"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7</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0C"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248</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0D"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2,82%</w:t>
            </w:r>
          </w:p>
        </w:tc>
      </w:tr>
      <w:tr w:rsidR="009460EA" w:rsidRPr="002C405B" w14:paraId="207AAF74" w14:textId="77777777">
        <w:trPr>
          <w:trHeight w:val="380"/>
        </w:trPr>
        <w:tc>
          <w:tcPr>
            <w:tcW w:w="130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0E" w14:textId="77777777" w:rsidR="009460EA" w:rsidRPr="002C405B" w:rsidRDefault="002C405B">
            <w:pPr>
              <w:widowControl w:val="0"/>
              <w:spacing w:line="240" w:lineRule="auto"/>
              <w:rPr>
                <w:rFonts w:ascii="Lato" w:eastAsia="Lato" w:hAnsi="Lato" w:cs="Lato"/>
                <w:b/>
                <w:sz w:val="18"/>
                <w:szCs w:val="18"/>
              </w:rPr>
            </w:pPr>
            <w:r w:rsidRPr="002C405B">
              <w:rPr>
                <w:rFonts w:ascii="Lato" w:eastAsia="Lato" w:hAnsi="Lato" w:cs="Lato"/>
                <w:b/>
                <w:sz w:val="18"/>
                <w:szCs w:val="18"/>
              </w:rPr>
              <w:lastRenderedPageBreak/>
              <w:t>LA CASA</w:t>
            </w:r>
          </w:p>
          <w:p w14:paraId="0000040F" w14:textId="77777777" w:rsidR="009460EA" w:rsidRPr="002C405B" w:rsidRDefault="002C405B">
            <w:pPr>
              <w:widowControl w:val="0"/>
              <w:spacing w:line="240" w:lineRule="auto"/>
              <w:rPr>
                <w:rFonts w:ascii="Lato" w:eastAsia="Lato" w:hAnsi="Lato" w:cs="Lato"/>
                <w:b/>
                <w:sz w:val="18"/>
                <w:szCs w:val="18"/>
              </w:rPr>
            </w:pPr>
            <w:r w:rsidRPr="002C405B">
              <w:rPr>
                <w:rFonts w:ascii="Lato" w:eastAsia="Lato" w:hAnsi="Lato" w:cs="Lato"/>
                <w:b/>
                <w:sz w:val="18"/>
                <w:szCs w:val="18"/>
              </w:rPr>
              <w:t xml:space="preserve"> DEL ENCUENTRO</w:t>
            </w:r>
          </w:p>
          <w:p w14:paraId="00000410" w14:textId="77777777" w:rsidR="009460EA" w:rsidRPr="002C405B" w:rsidRDefault="009460EA">
            <w:pPr>
              <w:widowControl w:val="0"/>
              <w:spacing w:line="240" w:lineRule="auto"/>
              <w:rPr>
                <w:rFonts w:ascii="Lato" w:eastAsia="Calibri" w:hAnsi="Lato" w:cs="Calibri"/>
              </w:rPr>
            </w:pPr>
          </w:p>
          <w:p w14:paraId="00000411" w14:textId="77777777" w:rsidR="009460EA" w:rsidRPr="002C405B" w:rsidRDefault="009460EA">
            <w:pPr>
              <w:widowControl w:val="0"/>
              <w:spacing w:line="240" w:lineRule="auto"/>
              <w:rPr>
                <w:rFonts w:ascii="Lato" w:eastAsia="Calibri" w:hAnsi="Lato" w:cs="Calibri"/>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12"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13"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Enero a Julio 2022</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14"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15"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3</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16"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174</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17"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1,72%</w:t>
            </w:r>
          </w:p>
        </w:tc>
      </w:tr>
      <w:tr w:rsidR="009460EA" w:rsidRPr="002C405B" w14:paraId="1DA9CA30"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18"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19"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1A"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2021</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1B"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1C"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10</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1D"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261</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1E"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3,83%</w:t>
            </w:r>
          </w:p>
        </w:tc>
      </w:tr>
      <w:tr w:rsidR="009460EA" w:rsidRPr="002C405B" w14:paraId="15BE4D23"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1F"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20"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21"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2020</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22"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23"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6</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24"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219</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25"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2,74%</w:t>
            </w:r>
          </w:p>
        </w:tc>
      </w:tr>
      <w:tr w:rsidR="009460EA" w:rsidRPr="002C405B" w14:paraId="40A1E5F2" w14:textId="77777777">
        <w:trPr>
          <w:trHeight w:val="400"/>
        </w:trPr>
        <w:tc>
          <w:tcPr>
            <w:tcW w:w="130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26" w14:textId="77777777" w:rsidR="009460EA" w:rsidRPr="002C405B" w:rsidRDefault="002C405B">
            <w:pPr>
              <w:widowControl w:val="0"/>
              <w:spacing w:line="240" w:lineRule="auto"/>
              <w:rPr>
                <w:rFonts w:ascii="Lato" w:eastAsia="Lato" w:hAnsi="Lato" w:cs="Lato"/>
                <w:b/>
                <w:sz w:val="20"/>
                <w:szCs w:val="20"/>
              </w:rPr>
            </w:pPr>
            <w:proofErr w:type="spellStart"/>
            <w:r w:rsidRPr="002C405B">
              <w:rPr>
                <w:rFonts w:ascii="Lato" w:eastAsia="Lato" w:hAnsi="Lato" w:cs="Lato"/>
                <w:b/>
                <w:sz w:val="20"/>
                <w:szCs w:val="20"/>
              </w:rPr>
              <w:t>MuMaLá</w:t>
            </w:r>
            <w:proofErr w:type="spellEnd"/>
          </w:p>
          <w:p w14:paraId="00000427" w14:textId="77777777" w:rsidR="009460EA" w:rsidRPr="002C405B" w:rsidRDefault="009460EA">
            <w:pPr>
              <w:widowControl w:val="0"/>
              <w:spacing w:line="240" w:lineRule="auto"/>
              <w:rPr>
                <w:rFonts w:ascii="Lato" w:eastAsia="Lato" w:hAnsi="Lato" w:cs="Lato"/>
                <w:b/>
                <w:sz w:val="20"/>
                <w:szCs w:val="20"/>
              </w:rPr>
            </w:pPr>
          </w:p>
          <w:p w14:paraId="00000428" w14:textId="77777777" w:rsidR="009460EA" w:rsidRPr="002C405B" w:rsidRDefault="002C405B">
            <w:pPr>
              <w:widowControl w:val="0"/>
              <w:spacing w:line="240" w:lineRule="auto"/>
              <w:rPr>
                <w:rFonts w:ascii="Lato" w:eastAsia="Lato" w:hAnsi="Lato" w:cs="Lato"/>
                <w:b/>
                <w:sz w:val="20"/>
                <w:szCs w:val="20"/>
              </w:rPr>
            </w:pPr>
            <w:r w:rsidRPr="002C405B">
              <w:rPr>
                <w:rFonts w:ascii="Lato" w:eastAsia="Lato" w:hAnsi="Lato" w:cs="Lato"/>
                <w:b/>
                <w:sz w:val="20"/>
                <w:szCs w:val="20"/>
              </w:rPr>
              <w:t>Mujeres</w:t>
            </w:r>
          </w:p>
          <w:p w14:paraId="00000429" w14:textId="77777777" w:rsidR="009460EA" w:rsidRPr="002C405B" w:rsidRDefault="002C405B">
            <w:pPr>
              <w:widowControl w:val="0"/>
              <w:spacing w:line="240" w:lineRule="auto"/>
              <w:rPr>
                <w:rFonts w:ascii="Lato" w:eastAsia="Lato" w:hAnsi="Lato" w:cs="Lato"/>
                <w:b/>
                <w:sz w:val="20"/>
                <w:szCs w:val="20"/>
              </w:rPr>
            </w:pPr>
            <w:r w:rsidRPr="002C405B">
              <w:rPr>
                <w:rFonts w:ascii="Lato" w:eastAsia="Lato" w:hAnsi="Lato" w:cs="Lato"/>
                <w:b/>
                <w:sz w:val="20"/>
                <w:szCs w:val="20"/>
              </w:rPr>
              <w:t xml:space="preserve"> de la Matria Latinoamericana</w:t>
            </w:r>
          </w:p>
          <w:p w14:paraId="0000042A" w14:textId="77777777" w:rsidR="009460EA" w:rsidRPr="002C405B" w:rsidRDefault="009460EA">
            <w:pPr>
              <w:widowControl w:val="0"/>
              <w:spacing w:line="240" w:lineRule="auto"/>
              <w:rPr>
                <w:rFonts w:ascii="Lato" w:eastAsia="Calibri" w:hAnsi="Lato" w:cs="Calibri"/>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2B"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(desagregado por </w:t>
            </w:r>
            <w:proofErr w:type="spellStart"/>
            <w:r w:rsidRPr="002C405B">
              <w:rPr>
                <w:rFonts w:ascii="Lato" w:eastAsia="Lato" w:hAnsi="Lato" w:cs="Lato"/>
                <w:sz w:val="16"/>
                <w:szCs w:val="16"/>
              </w:rPr>
              <w:t>prov</w:t>
            </w:r>
            <w:proofErr w:type="spellEnd"/>
            <w:r w:rsidRPr="002C405B">
              <w:rPr>
                <w:rFonts w:ascii="Lato" w:eastAsia="Lato" w:hAnsi="Lato" w:cs="Lato"/>
                <w:sz w:val="16"/>
                <w:szCs w:val="16"/>
              </w:rPr>
              <w:t>)</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2C"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18"/>
                <w:szCs w:val="18"/>
              </w:rPr>
              <w:t>Ene-Jun</w:t>
            </w:r>
            <w:r w:rsidRPr="002C405B">
              <w:rPr>
                <w:rFonts w:ascii="Lato" w:eastAsia="Lato" w:hAnsi="Lato" w:cs="Lato"/>
                <w:b/>
                <w:sz w:val="20"/>
                <w:szCs w:val="20"/>
              </w:rPr>
              <w:t>2022</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2D"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2E"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3</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2F"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114</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0"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2,63%</w:t>
            </w:r>
          </w:p>
        </w:tc>
      </w:tr>
      <w:tr w:rsidR="009460EA" w:rsidRPr="002C405B" w14:paraId="1DFF5187"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1"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2"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(desagregado por </w:t>
            </w:r>
            <w:proofErr w:type="spellStart"/>
            <w:r w:rsidRPr="002C405B">
              <w:rPr>
                <w:rFonts w:ascii="Lato" w:eastAsia="Lato" w:hAnsi="Lato" w:cs="Lato"/>
                <w:sz w:val="16"/>
                <w:szCs w:val="16"/>
              </w:rPr>
              <w:t>prov</w:t>
            </w:r>
            <w:proofErr w:type="spellEnd"/>
            <w:r w:rsidRPr="002C405B">
              <w:rPr>
                <w:rFonts w:ascii="Lato" w:eastAsia="Lato" w:hAnsi="Lato" w:cs="Lato"/>
                <w:sz w:val="16"/>
                <w:szCs w:val="16"/>
              </w:rPr>
              <w:t>)</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3"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18"/>
                <w:szCs w:val="18"/>
              </w:rPr>
              <w:t>Ene-Jun</w:t>
            </w:r>
            <w:r w:rsidRPr="002C405B">
              <w:rPr>
                <w:rFonts w:ascii="Lato" w:eastAsia="Lato" w:hAnsi="Lato" w:cs="Lato"/>
                <w:b/>
                <w:sz w:val="20"/>
                <w:szCs w:val="20"/>
              </w:rPr>
              <w:t xml:space="preserve"> 2021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4"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5"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5</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6"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107</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7"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4,67%</w:t>
            </w:r>
          </w:p>
        </w:tc>
      </w:tr>
      <w:tr w:rsidR="009460EA" w:rsidRPr="002C405B" w14:paraId="66E76EFF"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8"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9"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(desagregado por </w:t>
            </w:r>
            <w:proofErr w:type="spellStart"/>
            <w:r w:rsidRPr="002C405B">
              <w:rPr>
                <w:rFonts w:ascii="Lato" w:eastAsia="Lato" w:hAnsi="Lato" w:cs="Lato"/>
                <w:sz w:val="16"/>
                <w:szCs w:val="16"/>
              </w:rPr>
              <w:t>prov</w:t>
            </w:r>
            <w:proofErr w:type="spellEnd"/>
            <w:r w:rsidRPr="002C405B">
              <w:rPr>
                <w:rFonts w:ascii="Lato" w:eastAsia="Lato" w:hAnsi="Lato" w:cs="Lato"/>
                <w:sz w:val="16"/>
                <w:szCs w:val="16"/>
              </w:rPr>
              <w:t>)</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A"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2019</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B"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Letal</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C"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7</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D"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287</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E"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2,44%</w:t>
            </w:r>
          </w:p>
        </w:tc>
      </w:tr>
      <w:tr w:rsidR="009460EA" w:rsidRPr="002C405B" w14:paraId="579A2D5D"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3F"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0"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(desagregado por </w:t>
            </w:r>
            <w:proofErr w:type="spellStart"/>
            <w:r w:rsidRPr="002C405B">
              <w:rPr>
                <w:rFonts w:ascii="Lato" w:eastAsia="Lato" w:hAnsi="Lato" w:cs="Lato"/>
                <w:sz w:val="16"/>
                <w:szCs w:val="16"/>
              </w:rPr>
              <w:t>prov</w:t>
            </w:r>
            <w:proofErr w:type="spellEnd"/>
            <w:r w:rsidRPr="002C405B">
              <w:rPr>
                <w:rFonts w:ascii="Lato" w:eastAsia="Lato" w:hAnsi="Lato" w:cs="Lato"/>
                <w:sz w:val="16"/>
                <w:szCs w:val="16"/>
              </w:rPr>
              <w:t>)</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1"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2018</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2"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3"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4</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4"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260</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5"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1,54%</w:t>
            </w:r>
          </w:p>
        </w:tc>
      </w:tr>
      <w:tr w:rsidR="009460EA" w:rsidRPr="002C405B" w14:paraId="50CB24DF"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6"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7"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(desagregado por </w:t>
            </w:r>
            <w:proofErr w:type="spellStart"/>
            <w:r w:rsidRPr="002C405B">
              <w:rPr>
                <w:rFonts w:ascii="Lato" w:eastAsia="Lato" w:hAnsi="Lato" w:cs="Lato"/>
                <w:sz w:val="16"/>
                <w:szCs w:val="16"/>
              </w:rPr>
              <w:t>prov</w:t>
            </w:r>
            <w:proofErr w:type="spellEnd"/>
            <w:r w:rsidRPr="002C405B">
              <w:rPr>
                <w:rFonts w:ascii="Lato" w:eastAsia="Lato" w:hAnsi="Lato" w:cs="Lato"/>
                <w:sz w:val="16"/>
                <w:szCs w:val="16"/>
              </w:rPr>
              <w:t>)</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8"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2016</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9"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A"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9</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B"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322</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C"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2,80%</w:t>
            </w:r>
          </w:p>
        </w:tc>
      </w:tr>
      <w:tr w:rsidR="009460EA" w:rsidRPr="002C405B" w14:paraId="1C5261EB"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D"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E"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4F"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2019</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50"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Ataques de odio</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51"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46</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52"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110</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53"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41,82%</w:t>
            </w:r>
          </w:p>
        </w:tc>
      </w:tr>
      <w:tr w:rsidR="009460EA" w:rsidRPr="002C405B" w14:paraId="0A034ED0"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54"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55"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56"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2019</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57" w14:textId="77777777" w:rsidR="009460EA" w:rsidRPr="002C405B" w:rsidRDefault="002C405B">
            <w:pPr>
              <w:widowControl w:val="0"/>
              <w:spacing w:line="240" w:lineRule="auto"/>
              <w:rPr>
                <w:rFonts w:ascii="Lato" w:eastAsia="Lato" w:hAnsi="Lato" w:cs="Lato"/>
                <w:sz w:val="18"/>
                <w:szCs w:val="18"/>
              </w:rPr>
            </w:pPr>
            <w:proofErr w:type="spellStart"/>
            <w:r w:rsidRPr="002C405B">
              <w:rPr>
                <w:rFonts w:ascii="Lato" w:eastAsia="Lato" w:hAnsi="Lato" w:cs="Lato"/>
                <w:sz w:val="18"/>
                <w:szCs w:val="18"/>
              </w:rPr>
              <w:t>Trans</w:t>
            </w:r>
            <w:proofErr w:type="spellEnd"/>
            <w:r w:rsidRPr="002C405B">
              <w:rPr>
                <w:rFonts w:ascii="Lato" w:eastAsia="Lato" w:hAnsi="Lato" w:cs="Lato"/>
                <w:sz w:val="18"/>
                <w:szCs w:val="18"/>
              </w:rPr>
              <w:t>/</w:t>
            </w:r>
            <w:proofErr w:type="spellStart"/>
            <w:r w:rsidRPr="002C405B">
              <w:rPr>
                <w:rFonts w:ascii="Lato" w:eastAsia="Lato" w:hAnsi="Lato" w:cs="Lato"/>
                <w:sz w:val="18"/>
                <w:szCs w:val="18"/>
              </w:rPr>
              <w:t>travesticidios</w:t>
            </w:r>
            <w:proofErr w:type="spellEnd"/>
            <w:r w:rsidRPr="002C405B">
              <w:rPr>
                <w:rFonts w:ascii="Lato" w:eastAsia="Lato" w:hAnsi="Lato" w:cs="Lato"/>
                <w:sz w:val="18"/>
                <w:szCs w:val="18"/>
                <w:vertAlign w:val="superscript"/>
              </w:rPr>
              <w:footnoteReference w:id="87"/>
            </w:r>
            <w:r w:rsidRPr="002C405B">
              <w:rPr>
                <w:rFonts w:ascii="Lato" w:eastAsia="Lato" w:hAnsi="Lato" w:cs="Lato"/>
                <w:sz w:val="18"/>
                <w:szCs w:val="18"/>
              </w:rPr>
              <w:t>)</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58"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68</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59"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68</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5A"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3BF33065"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5B"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5C"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5D"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2020</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5E"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Ataques de odio</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5F"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27</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60"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56</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61"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48,21%</w:t>
            </w:r>
          </w:p>
        </w:tc>
      </w:tr>
      <w:tr w:rsidR="009460EA" w:rsidRPr="002C405B" w14:paraId="7B945A52"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62"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63"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64"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2020</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65" w14:textId="77777777" w:rsidR="009460EA" w:rsidRPr="002C405B" w:rsidRDefault="002C405B">
            <w:pPr>
              <w:widowControl w:val="0"/>
              <w:spacing w:line="240" w:lineRule="auto"/>
              <w:rPr>
                <w:rFonts w:ascii="Lato" w:eastAsia="Lato" w:hAnsi="Lato" w:cs="Lato"/>
                <w:sz w:val="18"/>
                <w:szCs w:val="18"/>
              </w:rPr>
            </w:pPr>
            <w:proofErr w:type="spellStart"/>
            <w:r w:rsidRPr="002C405B">
              <w:rPr>
                <w:rFonts w:ascii="Lato" w:eastAsia="Lato" w:hAnsi="Lato" w:cs="Lato"/>
                <w:sz w:val="18"/>
                <w:szCs w:val="18"/>
              </w:rPr>
              <w:t>Trans</w:t>
            </w:r>
            <w:proofErr w:type="spellEnd"/>
            <w:r w:rsidRPr="002C405B">
              <w:rPr>
                <w:rFonts w:ascii="Lato" w:eastAsia="Lato" w:hAnsi="Lato" w:cs="Lato"/>
                <w:sz w:val="18"/>
                <w:szCs w:val="18"/>
              </w:rPr>
              <w:t>/</w:t>
            </w:r>
            <w:proofErr w:type="spellStart"/>
            <w:r w:rsidRPr="002C405B">
              <w:rPr>
                <w:rFonts w:ascii="Lato" w:eastAsia="Lato" w:hAnsi="Lato" w:cs="Lato"/>
                <w:sz w:val="18"/>
                <w:szCs w:val="18"/>
              </w:rPr>
              <w:t>travesticidios</w:t>
            </w:r>
            <w:proofErr w:type="spellEnd"/>
            <w:r w:rsidRPr="002C405B">
              <w:rPr>
                <w:rFonts w:ascii="Lato" w:eastAsia="Lato" w:hAnsi="Lato" w:cs="Lato"/>
                <w:sz w:val="18"/>
                <w:szCs w:val="18"/>
              </w:rPr>
              <w:t xml:space="preserve">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66"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40</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67"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40</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68"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0559EE82" w14:textId="77777777">
        <w:trPr>
          <w:trHeight w:val="380"/>
        </w:trPr>
        <w:tc>
          <w:tcPr>
            <w:tcW w:w="130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69" w14:textId="77777777" w:rsidR="009460EA" w:rsidRPr="002C405B" w:rsidRDefault="002C405B">
            <w:pPr>
              <w:widowControl w:val="0"/>
              <w:spacing w:line="240" w:lineRule="auto"/>
              <w:rPr>
                <w:rFonts w:ascii="Lato" w:eastAsia="Lato" w:hAnsi="Lato" w:cs="Lato"/>
                <w:b/>
                <w:sz w:val="18"/>
                <w:szCs w:val="18"/>
              </w:rPr>
            </w:pPr>
            <w:r w:rsidRPr="002C405B">
              <w:rPr>
                <w:rFonts w:ascii="Lato" w:eastAsia="Lato" w:hAnsi="Lato" w:cs="Lato"/>
                <w:b/>
                <w:sz w:val="18"/>
                <w:szCs w:val="18"/>
              </w:rPr>
              <w:t xml:space="preserve">Observatorio </w:t>
            </w:r>
          </w:p>
          <w:p w14:paraId="0000046A" w14:textId="77777777" w:rsidR="009460EA" w:rsidRPr="002C405B" w:rsidRDefault="002C405B">
            <w:pPr>
              <w:widowControl w:val="0"/>
              <w:spacing w:line="240" w:lineRule="auto"/>
              <w:rPr>
                <w:rFonts w:ascii="Lato" w:eastAsia="Lato" w:hAnsi="Lato" w:cs="Lato"/>
                <w:b/>
                <w:sz w:val="18"/>
                <w:szCs w:val="18"/>
              </w:rPr>
            </w:pPr>
            <w:r w:rsidRPr="002C405B">
              <w:rPr>
                <w:rFonts w:ascii="Lato" w:eastAsia="Lato" w:hAnsi="Lato" w:cs="Lato"/>
                <w:b/>
                <w:sz w:val="18"/>
                <w:szCs w:val="18"/>
              </w:rPr>
              <w:t xml:space="preserve">AHORA </w:t>
            </w:r>
          </w:p>
          <w:p w14:paraId="0000046B" w14:textId="77777777" w:rsidR="009460EA" w:rsidRPr="002C405B" w:rsidRDefault="002C405B">
            <w:pPr>
              <w:widowControl w:val="0"/>
              <w:spacing w:line="240" w:lineRule="auto"/>
              <w:rPr>
                <w:rFonts w:ascii="Lato" w:eastAsia="Lato" w:hAnsi="Lato" w:cs="Lato"/>
                <w:b/>
                <w:sz w:val="18"/>
                <w:szCs w:val="18"/>
              </w:rPr>
            </w:pPr>
            <w:r w:rsidRPr="002C405B">
              <w:rPr>
                <w:rFonts w:ascii="Lato" w:eastAsia="Lato" w:hAnsi="Lato" w:cs="Lato"/>
                <w:b/>
                <w:sz w:val="18"/>
                <w:szCs w:val="18"/>
              </w:rPr>
              <w:t xml:space="preserve">QUE </w:t>
            </w:r>
          </w:p>
          <w:p w14:paraId="0000046C" w14:textId="77777777" w:rsidR="009460EA" w:rsidRPr="002C405B" w:rsidRDefault="002C405B">
            <w:pPr>
              <w:widowControl w:val="0"/>
              <w:spacing w:line="240" w:lineRule="auto"/>
              <w:rPr>
                <w:rFonts w:ascii="Lato" w:eastAsia="Lato" w:hAnsi="Lato" w:cs="Lato"/>
                <w:b/>
                <w:sz w:val="18"/>
                <w:szCs w:val="18"/>
              </w:rPr>
            </w:pPr>
            <w:r w:rsidRPr="002C405B">
              <w:rPr>
                <w:rFonts w:ascii="Lato" w:eastAsia="Lato" w:hAnsi="Lato" w:cs="Lato"/>
                <w:b/>
                <w:sz w:val="18"/>
                <w:szCs w:val="18"/>
              </w:rPr>
              <w:t>SI</w:t>
            </w:r>
          </w:p>
          <w:p w14:paraId="0000046D"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b/>
                <w:sz w:val="18"/>
                <w:szCs w:val="18"/>
              </w:rPr>
              <w:t xml:space="preserve"> NOS VEN</w:t>
            </w:r>
          </w:p>
          <w:p w14:paraId="0000046E" w14:textId="77777777" w:rsidR="009460EA" w:rsidRPr="002C405B" w:rsidRDefault="009460EA">
            <w:pPr>
              <w:widowControl w:val="0"/>
              <w:spacing w:line="240" w:lineRule="auto"/>
              <w:rPr>
                <w:rFonts w:ascii="Lato" w:eastAsia="Calibri" w:hAnsi="Lato" w:cs="Calibri"/>
              </w:rPr>
            </w:pPr>
          </w:p>
          <w:p w14:paraId="0000046F" w14:textId="77777777" w:rsidR="009460EA" w:rsidRPr="002C405B" w:rsidRDefault="009460EA">
            <w:pPr>
              <w:widowControl w:val="0"/>
              <w:spacing w:line="240" w:lineRule="auto"/>
              <w:rPr>
                <w:rFonts w:ascii="Lato" w:eastAsia="Calibri" w:hAnsi="Lato" w:cs="Calibri"/>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70"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71"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16"/>
                <w:szCs w:val="16"/>
              </w:rPr>
              <w:t>Ene-May</w:t>
            </w:r>
            <w:r w:rsidRPr="002C405B">
              <w:rPr>
                <w:rFonts w:ascii="Lato" w:eastAsia="Lato" w:hAnsi="Lato" w:cs="Lato"/>
                <w:b/>
                <w:sz w:val="18"/>
                <w:szCs w:val="18"/>
              </w:rPr>
              <w:t xml:space="preserve">  </w:t>
            </w:r>
            <w:r w:rsidRPr="002C405B">
              <w:rPr>
                <w:rFonts w:ascii="Lato" w:eastAsia="Lato" w:hAnsi="Lato" w:cs="Lato"/>
                <w:b/>
                <w:sz w:val="20"/>
                <w:szCs w:val="20"/>
              </w:rPr>
              <w:t>2022</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72"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73"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4</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74"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119</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75"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3,36%</w:t>
            </w:r>
          </w:p>
        </w:tc>
      </w:tr>
      <w:tr w:rsidR="009460EA" w:rsidRPr="002C405B" w14:paraId="661FA84C"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76"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77"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78"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2021</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79"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7A"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8</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7B"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262</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7C"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3,05%</w:t>
            </w:r>
          </w:p>
        </w:tc>
      </w:tr>
      <w:tr w:rsidR="009460EA" w:rsidRPr="002C405B" w14:paraId="678858DA"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7D"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7E"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7F"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2020</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80"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81"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8</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82"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301</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83"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2,66%</w:t>
            </w:r>
          </w:p>
        </w:tc>
      </w:tr>
      <w:tr w:rsidR="009460EA" w:rsidRPr="002C405B" w14:paraId="74C59CF3" w14:textId="77777777">
        <w:trPr>
          <w:trHeight w:val="400"/>
        </w:trPr>
        <w:tc>
          <w:tcPr>
            <w:tcW w:w="130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84"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Observatorio LUCIA PEREZ</w:t>
            </w:r>
          </w:p>
          <w:p w14:paraId="00000485" w14:textId="77777777" w:rsidR="009460EA" w:rsidRPr="002C405B" w:rsidRDefault="009460EA">
            <w:pPr>
              <w:widowControl w:val="0"/>
              <w:spacing w:line="240" w:lineRule="auto"/>
              <w:rPr>
                <w:rFonts w:ascii="Lato" w:eastAsia="Calibri" w:hAnsi="Lato" w:cs="Calibri"/>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86" w14:textId="77777777" w:rsidR="009460EA" w:rsidRPr="002C405B" w:rsidRDefault="002C405B">
            <w:pPr>
              <w:widowControl w:val="0"/>
              <w:spacing w:line="240" w:lineRule="auto"/>
              <w:jc w:val="center"/>
              <w:rPr>
                <w:rFonts w:ascii="Lato" w:eastAsia="Lato" w:hAnsi="Lato" w:cs="Lato"/>
                <w:sz w:val="16"/>
                <w:szCs w:val="16"/>
              </w:rPr>
            </w:pPr>
            <w:r w:rsidRPr="002C405B">
              <w:rPr>
                <w:rFonts w:ascii="Lato" w:eastAsia="Lato" w:hAnsi="Lato" w:cs="Lato"/>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87" w14:textId="77777777" w:rsidR="009460EA" w:rsidRPr="002C405B" w:rsidRDefault="002C405B">
            <w:pPr>
              <w:widowControl w:val="0"/>
              <w:spacing w:line="240" w:lineRule="auto"/>
              <w:rPr>
                <w:rFonts w:ascii="Lato" w:eastAsia="Lato" w:hAnsi="Lato" w:cs="Lato"/>
                <w:b/>
                <w:sz w:val="18"/>
                <w:szCs w:val="18"/>
              </w:rPr>
            </w:pPr>
            <w:r w:rsidRPr="002C405B">
              <w:rPr>
                <w:rFonts w:ascii="Lato" w:eastAsia="Lato" w:hAnsi="Lato" w:cs="Lato"/>
                <w:b/>
                <w:sz w:val="18"/>
                <w:szCs w:val="18"/>
              </w:rPr>
              <w:t>Ene-</w:t>
            </w:r>
            <w:proofErr w:type="spellStart"/>
            <w:r w:rsidRPr="002C405B">
              <w:rPr>
                <w:rFonts w:ascii="Lato" w:eastAsia="Lato" w:hAnsi="Lato" w:cs="Lato"/>
                <w:b/>
                <w:sz w:val="18"/>
                <w:szCs w:val="18"/>
              </w:rPr>
              <w:t>Sep</w:t>
            </w:r>
            <w:proofErr w:type="spellEnd"/>
            <w:r w:rsidRPr="002C405B">
              <w:rPr>
                <w:rFonts w:ascii="Lato" w:eastAsia="Lato" w:hAnsi="Lato" w:cs="Lato"/>
                <w:b/>
                <w:sz w:val="18"/>
                <w:szCs w:val="18"/>
              </w:rPr>
              <w:t xml:space="preserve"> 2022</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88" w14:textId="77777777" w:rsidR="009460EA" w:rsidRPr="002C405B" w:rsidRDefault="002C405B">
            <w:pPr>
              <w:widowControl w:val="0"/>
              <w:spacing w:line="240" w:lineRule="auto"/>
              <w:rPr>
                <w:rFonts w:ascii="Lato" w:eastAsia="Lato" w:hAnsi="Lato" w:cs="Lato"/>
                <w:sz w:val="18"/>
                <w:szCs w:val="18"/>
              </w:rPr>
            </w:pPr>
            <w:r w:rsidRPr="002C405B">
              <w:rPr>
                <w:rFonts w:ascii="Lato" w:eastAsia="Lato" w:hAnsi="Lato" w:cs="Lato"/>
                <w:sz w:val="18"/>
                <w:szCs w:val="18"/>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89"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8</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8A" w14:textId="77777777" w:rsidR="009460EA" w:rsidRPr="002C405B" w:rsidRDefault="002C405B">
            <w:pPr>
              <w:widowControl w:val="0"/>
              <w:spacing w:line="240" w:lineRule="auto"/>
              <w:jc w:val="center"/>
              <w:rPr>
                <w:rFonts w:ascii="Lato" w:eastAsia="Lato" w:hAnsi="Lato" w:cs="Lato"/>
                <w:b/>
                <w:sz w:val="20"/>
                <w:szCs w:val="20"/>
              </w:rPr>
            </w:pPr>
            <w:r w:rsidRPr="002C405B">
              <w:rPr>
                <w:rFonts w:ascii="Lato" w:eastAsia="Lato" w:hAnsi="Lato" w:cs="Lato"/>
                <w:b/>
                <w:sz w:val="20"/>
                <w:szCs w:val="20"/>
              </w:rPr>
              <w:t>8</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8B"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5C231CD9"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8C"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8D" w14:textId="77777777" w:rsidR="009460EA" w:rsidRPr="002C405B" w:rsidRDefault="002C405B">
            <w:pPr>
              <w:widowControl w:val="0"/>
              <w:spacing w:line="240" w:lineRule="auto"/>
              <w:jc w:val="center"/>
              <w:rPr>
                <w:rFonts w:ascii="Lato" w:eastAsia="Calibri" w:hAnsi="Lato" w:cs="Calibri"/>
                <w:sz w:val="16"/>
                <w:szCs w:val="16"/>
              </w:rPr>
            </w:pPr>
            <w:r w:rsidRPr="002C405B">
              <w:rPr>
                <w:rFonts w:ascii="Lato" w:eastAsia="Calibri" w:hAnsi="Lato" w:cs="Calibri"/>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8E"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2021</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8F"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90"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11</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91"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11</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92"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4A16935D"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93"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94" w14:textId="77777777" w:rsidR="009460EA" w:rsidRPr="002C405B" w:rsidRDefault="002C405B">
            <w:pPr>
              <w:widowControl w:val="0"/>
              <w:spacing w:line="240" w:lineRule="auto"/>
              <w:jc w:val="center"/>
              <w:rPr>
                <w:rFonts w:ascii="Lato" w:eastAsia="Calibri" w:hAnsi="Lato" w:cs="Calibri"/>
                <w:sz w:val="16"/>
                <w:szCs w:val="16"/>
              </w:rPr>
            </w:pPr>
            <w:r w:rsidRPr="002C405B">
              <w:rPr>
                <w:rFonts w:ascii="Lato" w:eastAsia="Calibri" w:hAnsi="Lato" w:cs="Calibri"/>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95"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2020</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96"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97"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8</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98"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8</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99"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5F202B27"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9A"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9B" w14:textId="77777777" w:rsidR="009460EA" w:rsidRPr="002C405B" w:rsidRDefault="002C405B">
            <w:pPr>
              <w:widowControl w:val="0"/>
              <w:spacing w:line="240" w:lineRule="auto"/>
              <w:jc w:val="center"/>
              <w:rPr>
                <w:rFonts w:ascii="Lato" w:eastAsia="Calibri" w:hAnsi="Lato" w:cs="Calibri"/>
                <w:sz w:val="16"/>
                <w:szCs w:val="16"/>
              </w:rPr>
            </w:pPr>
            <w:r w:rsidRPr="002C405B">
              <w:rPr>
                <w:rFonts w:ascii="Lato" w:eastAsia="Calibri" w:hAnsi="Lato" w:cs="Calibri"/>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9C"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2019</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9D"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9E"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4</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9F"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4</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A0"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7024653C"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A1"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A2" w14:textId="77777777" w:rsidR="009460EA" w:rsidRPr="002C405B" w:rsidRDefault="002C405B">
            <w:pPr>
              <w:widowControl w:val="0"/>
              <w:spacing w:line="240" w:lineRule="auto"/>
              <w:jc w:val="center"/>
              <w:rPr>
                <w:rFonts w:ascii="Lato" w:eastAsia="Calibri" w:hAnsi="Lato" w:cs="Calibri"/>
                <w:sz w:val="16"/>
                <w:szCs w:val="16"/>
              </w:rPr>
            </w:pPr>
            <w:r w:rsidRPr="002C405B">
              <w:rPr>
                <w:rFonts w:ascii="Lato" w:eastAsia="Calibri" w:hAnsi="Lato" w:cs="Calibri"/>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A3"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2018</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A4"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A5"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4</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A6"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4</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A7"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3F4CA87B"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A8"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A9" w14:textId="77777777" w:rsidR="009460EA" w:rsidRPr="002C405B" w:rsidRDefault="002C405B">
            <w:pPr>
              <w:widowControl w:val="0"/>
              <w:spacing w:line="240" w:lineRule="auto"/>
              <w:jc w:val="center"/>
              <w:rPr>
                <w:rFonts w:ascii="Lato" w:eastAsia="Calibri" w:hAnsi="Lato" w:cs="Calibri"/>
                <w:sz w:val="16"/>
                <w:szCs w:val="16"/>
              </w:rPr>
            </w:pPr>
            <w:r w:rsidRPr="002C405B">
              <w:rPr>
                <w:rFonts w:ascii="Lato" w:eastAsia="Calibri" w:hAnsi="Lato" w:cs="Calibri"/>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AA"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2017</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AB"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AC"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6</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AD"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6</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AE"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7AE84FEB"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AF"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B0" w14:textId="77777777" w:rsidR="009460EA" w:rsidRPr="002C405B" w:rsidRDefault="002C405B">
            <w:pPr>
              <w:widowControl w:val="0"/>
              <w:spacing w:line="240" w:lineRule="auto"/>
              <w:jc w:val="center"/>
              <w:rPr>
                <w:rFonts w:ascii="Lato" w:eastAsia="Calibri" w:hAnsi="Lato" w:cs="Calibri"/>
                <w:sz w:val="16"/>
                <w:szCs w:val="16"/>
              </w:rPr>
            </w:pPr>
            <w:r w:rsidRPr="002C405B">
              <w:rPr>
                <w:rFonts w:ascii="Lato" w:eastAsia="Calibri" w:hAnsi="Lato" w:cs="Calibri"/>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B1"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2016</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B2"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B3"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12</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B4"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12</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B5"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3D4EF763"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B6"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B7" w14:textId="77777777" w:rsidR="009460EA" w:rsidRPr="002C405B" w:rsidRDefault="002C405B">
            <w:pPr>
              <w:widowControl w:val="0"/>
              <w:spacing w:line="240" w:lineRule="auto"/>
              <w:jc w:val="center"/>
              <w:rPr>
                <w:rFonts w:ascii="Lato" w:eastAsia="Calibri" w:hAnsi="Lato" w:cs="Calibri"/>
                <w:sz w:val="16"/>
                <w:szCs w:val="16"/>
              </w:rPr>
            </w:pPr>
            <w:r w:rsidRPr="002C405B">
              <w:rPr>
                <w:rFonts w:ascii="Lato" w:eastAsia="Calibri" w:hAnsi="Lato" w:cs="Calibri"/>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B8"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2015</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B9"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 xml:space="preserve">Letal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BA"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5</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BB"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5</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BC"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1975651D"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BD"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BE" w14:textId="77777777" w:rsidR="009460EA" w:rsidRPr="002C405B" w:rsidRDefault="002C405B">
            <w:pPr>
              <w:widowControl w:val="0"/>
              <w:spacing w:line="240" w:lineRule="auto"/>
              <w:jc w:val="center"/>
              <w:rPr>
                <w:rFonts w:ascii="Lato" w:eastAsia="Calibri" w:hAnsi="Lato" w:cs="Calibri"/>
                <w:sz w:val="16"/>
                <w:szCs w:val="16"/>
              </w:rPr>
            </w:pPr>
            <w:r w:rsidRPr="002C405B">
              <w:rPr>
                <w:rFonts w:ascii="Lato" w:eastAsia="Calibri" w:hAnsi="Lato" w:cs="Calibri"/>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BF"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Ene-Oct 2022</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C0" w14:textId="77777777" w:rsidR="009460EA" w:rsidRPr="002C405B" w:rsidRDefault="002C405B">
            <w:pPr>
              <w:widowControl w:val="0"/>
              <w:spacing w:line="240" w:lineRule="auto"/>
              <w:rPr>
                <w:rFonts w:ascii="Lato" w:eastAsia="Calibri" w:hAnsi="Lato" w:cs="Calibri"/>
                <w:sz w:val="16"/>
                <w:szCs w:val="16"/>
              </w:rPr>
            </w:pPr>
            <w:proofErr w:type="spellStart"/>
            <w:r w:rsidRPr="002C405B">
              <w:rPr>
                <w:rFonts w:ascii="Lato" w:eastAsia="Calibri" w:hAnsi="Lato" w:cs="Calibri"/>
                <w:sz w:val="16"/>
                <w:szCs w:val="16"/>
              </w:rPr>
              <w:t>Trans</w:t>
            </w:r>
            <w:proofErr w:type="spellEnd"/>
            <w:r w:rsidRPr="002C405B">
              <w:rPr>
                <w:rFonts w:ascii="Lato" w:eastAsia="Calibri" w:hAnsi="Lato" w:cs="Calibri"/>
                <w:sz w:val="16"/>
                <w:szCs w:val="16"/>
              </w:rPr>
              <w:t xml:space="preserve"> /</w:t>
            </w:r>
            <w:proofErr w:type="spellStart"/>
            <w:r w:rsidRPr="002C405B">
              <w:rPr>
                <w:rFonts w:ascii="Lato" w:eastAsia="Calibri" w:hAnsi="Lato" w:cs="Calibri"/>
                <w:sz w:val="16"/>
                <w:szCs w:val="16"/>
              </w:rPr>
              <w:t>travesticidios</w:t>
            </w:r>
            <w:proofErr w:type="spellEnd"/>
            <w:r w:rsidRPr="002C405B">
              <w:rPr>
                <w:rFonts w:ascii="Lato" w:eastAsia="Calibri" w:hAnsi="Lato" w:cs="Calibri"/>
                <w:sz w:val="16"/>
                <w:szCs w:val="16"/>
              </w:rPr>
              <w:t xml:space="preserve"> sociales</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C1"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46</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C2"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46</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C3"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47B4BC56"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C4"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C5" w14:textId="77777777" w:rsidR="009460EA" w:rsidRPr="002C405B" w:rsidRDefault="002C405B">
            <w:pPr>
              <w:widowControl w:val="0"/>
              <w:spacing w:line="240" w:lineRule="auto"/>
              <w:jc w:val="center"/>
              <w:rPr>
                <w:rFonts w:ascii="Lato" w:eastAsia="Calibri" w:hAnsi="Lato" w:cs="Calibri"/>
                <w:sz w:val="16"/>
                <w:szCs w:val="16"/>
              </w:rPr>
            </w:pPr>
            <w:r w:rsidRPr="002C405B">
              <w:rPr>
                <w:rFonts w:ascii="Lato" w:eastAsia="Calibri" w:hAnsi="Lato" w:cs="Calibri"/>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C6"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2021</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C7" w14:textId="77777777" w:rsidR="009460EA" w:rsidRPr="002C405B" w:rsidRDefault="002C405B">
            <w:pPr>
              <w:widowControl w:val="0"/>
              <w:spacing w:line="240" w:lineRule="auto"/>
              <w:rPr>
                <w:rFonts w:ascii="Lato" w:eastAsia="Calibri" w:hAnsi="Lato" w:cs="Calibri"/>
                <w:sz w:val="16"/>
                <w:szCs w:val="16"/>
              </w:rPr>
            </w:pPr>
            <w:proofErr w:type="spellStart"/>
            <w:r w:rsidRPr="002C405B">
              <w:rPr>
                <w:rFonts w:ascii="Lato" w:eastAsia="Calibri" w:hAnsi="Lato" w:cs="Calibri"/>
                <w:sz w:val="16"/>
                <w:szCs w:val="16"/>
              </w:rPr>
              <w:t>Trans</w:t>
            </w:r>
            <w:proofErr w:type="spellEnd"/>
            <w:r w:rsidRPr="002C405B">
              <w:rPr>
                <w:rFonts w:ascii="Lato" w:eastAsia="Calibri" w:hAnsi="Lato" w:cs="Calibri"/>
                <w:sz w:val="16"/>
                <w:szCs w:val="16"/>
              </w:rPr>
              <w:t xml:space="preserve">/ </w:t>
            </w:r>
            <w:proofErr w:type="spellStart"/>
            <w:r w:rsidRPr="002C405B">
              <w:rPr>
                <w:rFonts w:ascii="Lato" w:eastAsia="Calibri" w:hAnsi="Lato" w:cs="Calibri"/>
                <w:sz w:val="16"/>
                <w:szCs w:val="16"/>
              </w:rPr>
              <w:t>travesticidios</w:t>
            </w:r>
            <w:proofErr w:type="spellEnd"/>
            <w:r w:rsidRPr="002C405B">
              <w:rPr>
                <w:rFonts w:ascii="Lato" w:eastAsia="Calibri" w:hAnsi="Lato" w:cs="Calibri"/>
                <w:sz w:val="16"/>
                <w:szCs w:val="16"/>
              </w:rPr>
              <w:t xml:space="preserve"> sociales</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C8"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60</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C9"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60</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CA"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7BAA0EEC"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CB"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CC" w14:textId="77777777" w:rsidR="009460EA" w:rsidRPr="002C405B" w:rsidRDefault="002C405B">
            <w:pPr>
              <w:widowControl w:val="0"/>
              <w:spacing w:line="240" w:lineRule="auto"/>
              <w:jc w:val="center"/>
              <w:rPr>
                <w:rFonts w:ascii="Lato" w:eastAsia="Calibri" w:hAnsi="Lato" w:cs="Calibri"/>
                <w:sz w:val="16"/>
                <w:szCs w:val="16"/>
              </w:rPr>
            </w:pPr>
            <w:r w:rsidRPr="002C405B">
              <w:rPr>
                <w:rFonts w:ascii="Lato" w:eastAsia="Calibri" w:hAnsi="Lato" w:cs="Calibri"/>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CD"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2020</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CE" w14:textId="77777777" w:rsidR="009460EA" w:rsidRPr="002C405B" w:rsidRDefault="002C405B">
            <w:pPr>
              <w:widowControl w:val="0"/>
              <w:spacing w:line="240" w:lineRule="auto"/>
              <w:rPr>
                <w:rFonts w:ascii="Lato" w:eastAsia="Calibri" w:hAnsi="Lato" w:cs="Calibri"/>
                <w:sz w:val="16"/>
                <w:szCs w:val="16"/>
              </w:rPr>
            </w:pPr>
            <w:proofErr w:type="spellStart"/>
            <w:r w:rsidRPr="002C405B">
              <w:rPr>
                <w:rFonts w:ascii="Lato" w:eastAsia="Calibri" w:hAnsi="Lato" w:cs="Calibri"/>
                <w:sz w:val="16"/>
                <w:szCs w:val="16"/>
              </w:rPr>
              <w:t>Trans</w:t>
            </w:r>
            <w:proofErr w:type="spellEnd"/>
            <w:r w:rsidRPr="002C405B">
              <w:rPr>
                <w:rFonts w:ascii="Lato" w:eastAsia="Calibri" w:hAnsi="Lato" w:cs="Calibri"/>
                <w:sz w:val="16"/>
                <w:szCs w:val="16"/>
              </w:rPr>
              <w:t xml:space="preserve">/ </w:t>
            </w:r>
            <w:proofErr w:type="spellStart"/>
            <w:r w:rsidRPr="002C405B">
              <w:rPr>
                <w:rFonts w:ascii="Lato" w:eastAsia="Calibri" w:hAnsi="Lato" w:cs="Calibri"/>
                <w:sz w:val="16"/>
                <w:szCs w:val="16"/>
              </w:rPr>
              <w:t>travesticidios</w:t>
            </w:r>
            <w:proofErr w:type="spellEnd"/>
            <w:r w:rsidRPr="002C405B">
              <w:rPr>
                <w:rFonts w:ascii="Lato" w:eastAsia="Calibri" w:hAnsi="Lato" w:cs="Calibri"/>
                <w:sz w:val="16"/>
                <w:szCs w:val="16"/>
              </w:rPr>
              <w:t xml:space="preserve"> sociales</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CF"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99</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D0"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99</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D1"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460B7237" w14:textId="77777777">
        <w:trPr>
          <w:trHeight w:val="420"/>
        </w:trPr>
        <w:tc>
          <w:tcPr>
            <w:tcW w:w="130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D2" w14:textId="77777777" w:rsidR="009460EA" w:rsidRPr="002C405B" w:rsidRDefault="002C405B">
            <w:pPr>
              <w:widowControl w:val="0"/>
              <w:spacing w:line="240" w:lineRule="auto"/>
              <w:rPr>
                <w:rFonts w:ascii="Lato" w:eastAsia="Lato" w:hAnsi="Lato" w:cs="Lato"/>
                <w:b/>
                <w:sz w:val="20"/>
                <w:szCs w:val="20"/>
              </w:rPr>
            </w:pPr>
            <w:r w:rsidRPr="002C405B">
              <w:rPr>
                <w:rFonts w:ascii="Lato" w:eastAsia="Lato" w:hAnsi="Lato" w:cs="Lato"/>
                <w:b/>
                <w:sz w:val="20"/>
                <w:szCs w:val="20"/>
              </w:rPr>
              <w:t>Agencia PRESENTES</w:t>
            </w: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D3" w14:textId="77777777" w:rsidR="009460EA" w:rsidRPr="002C405B" w:rsidRDefault="002C405B">
            <w:pPr>
              <w:widowControl w:val="0"/>
              <w:spacing w:line="240" w:lineRule="auto"/>
              <w:jc w:val="center"/>
              <w:rPr>
                <w:rFonts w:ascii="Lato" w:eastAsia="Calibri" w:hAnsi="Lato" w:cs="Calibri"/>
                <w:sz w:val="16"/>
                <w:szCs w:val="16"/>
              </w:rPr>
            </w:pPr>
            <w:r w:rsidRPr="002C405B">
              <w:rPr>
                <w:rFonts w:ascii="Lato" w:eastAsia="Calibri" w:hAnsi="Lato" w:cs="Calibri"/>
                <w:sz w:val="16"/>
                <w:szCs w:val="16"/>
              </w:rPr>
              <w:t>Nacional</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D4"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2018</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D5" w14:textId="77777777" w:rsidR="009460EA" w:rsidRPr="002C405B" w:rsidRDefault="002C405B">
            <w:pPr>
              <w:widowControl w:val="0"/>
              <w:spacing w:line="240" w:lineRule="auto"/>
              <w:rPr>
                <w:rFonts w:ascii="Lato" w:eastAsia="Calibri" w:hAnsi="Lato" w:cs="Calibri"/>
                <w:sz w:val="16"/>
                <w:szCs w:val="16"/>
              </w:rPr>
            </w:pPr>
            <w:r w:rsidRPr="002C405B">
              <w:rPr>
                <w:rFonts w:ascii="Lato" w:eastAsia="Calibri" w:hAnsi="Lato" w:cs="Calibri"/>
                <w:sz w:val="16"/>
                <w:szCs w:val="16"/>
              </w:rPr>
              <w:t xml:space="preserve">Crímenes de odio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D6"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94</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D7"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94</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D8"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402972D6" w14:textId="77777777">
        <w:trPr>
          <w:trHeight w:val="420"/>
        </w:trPr>
        <w:tc>
          <w:tcPr>
            <w:tcW w:w="130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D9" w14:textId="77777777" w:rsidR="009460EA" w:rsidRPr="002C405B" w:rsidRDefault="009460EA">
            <w:pPr>
              <w:widowControl w:val="0"/>
              <w:pBdr>
                <w:top w:val="nil"/>
                <w:left w:val="nil"/>
                <w:bottom w:val="nil"/>
                <w:right w:val="nil"/>
                <w:between w:val="nil"/>
              </w:pBdr>
              <w:rPr>
                <w:rFonts w:ascii="Lato" w:eastAsia="Lato" w:hAnsi="Lato" w:cs="Lato"/>
                <w:b/>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DA" w14:textId="77777777" w:rsidR="009460EA" w:rsidRPr="002C405B" w:rsidRDefault="002C405B">
            <w:pPr>
              <w:widowControl w:val="0"/>
              <w:spacing w:line="240" w:lineRule="auto"/>
              <w:jc w:val="center"/>
              <w:rPr>
                <w:rFonts w:ascii="Lato" w:eastAsia="Calibri" w:hAnsi="Lato" w:cs="Calibri"/>
                <w:sz w:val="16"/>
                <w:szCs w:val="16"/>
              </w:rPr>
            </w:pPr>
            <w:r w:rsidRPr="002C405B">
              <w:rPr>
                <w:rFonts w:ascii="Lato" w:eastAsia="Calibri" w:hAnsi="Lato" w:cs="Calibri"/>
                <w:sz w:val="16"/>
                <w:szCs w:val="16"/>
              </w:rPr>
              <w:t>Nacional</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DB"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2017</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DC" w14:textId="77777777" w:rsidR="009460EA" w:rsidRPr="002C405B" w:rsidRDefault="002C405B">
            <w:pPr>
              <w:widowControl w:val="0"/>
              <w:spacing w:line="240" w:lineRule="auto"/>
              <w:rPr>
                <w:rFonts w:ascii="Lato" w:eastAsia="Calibri" w:hAnsi="Lato" w:cs="Calibri"/>
                <w:sz w:val="16"/>
                <w:szCs w:val="16"/>
              </w:rPr>
            </w:pPr>
            <w:r w:rsidRPr="002C405B">
              <w:rPr>
                <w:rFonts w:ascii="Lato" w:eastAsia="Calibri" w:hAnsi="Lato" w:cs="Calibri"/>
                <w:sz w:val="16"/>
                <w:szCs w:val="16"/>
              </w:rPr>
              <w:t>Crímenes de Odio</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DD"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103</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DE"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103</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DF"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29EECAA0" w14:textId="77777777">
        <w:trPr>
          <w:trHeight w:val="420"/>
        </w:trPr>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E0" w14:textId="77777777" w:rsidR="009460EA" w:rsidRPr="002C405B" w:rsidRDefault="002C405B">
            <w:pPr>
              <w:widowControl w:val="0"/>
              <w:spacing w:line="240" w:lineRule="auto"/>
              <w:rPr>
                <w:rFonts w:ascii="Lato" w:eastAsia="Lato" w:hAnsi="Lato" w:cs="Lato"/>
                <w:b/>
                <w:sz w:val="18"/>
                <w:szCs w:val="18"/>
              </w:rPr>
            </w:pPr>
            <w:r w:rsidRPr="002C405B">
              <w:rPr>
                <w:rFonts w:ascii="Lato" w:eastAsia="Lato" w:hAnsi="Lato" w:cs="Lato"/>
                <w:b/>
                <w:sz w:val="18"/>
                <w:szCs w:val="18"/>
              </w:rPr>
              <w:t>Observatorio Nacional  de CRÍMENES DE ODIO LGBT+ Federación Argentina LGTB</w:t>
            </w:r>
            <w:r w:rsidRPr="002C405B">
              <w:rPr>
                <w:rFonts w:ascii="Lato" w:eastAsia="Lato" w:hAnsi="Lato" w:cs="Lato"/>
                <w:b/>
                <w:sz w:val="18"/>
                <w:szCs w:val="18"/>
                <w:vertAlign w:val="superscript"/>
              </w:rPr>
              <w:footnoteReference w:id="88"/>
            </w: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E1" w14:textId="77777777" w:rsidR="009460EA" w:rsidRPr="002C405B" w:rsidRDefault="002C405B">
            <w:pPr>
              <w:widowControl w:val="0"/>
              <w:spacing w:line="240" w:lineRule="auto"/>
              <w:jc w:val="center"/>
              <w:rPr>
                <w:rFonts w:ascii="Lato" w:eastAsia="Calibri" w:hAnsi="Lato" w:cs="Calibri"/>
                <w:sz w:val="16"/>
                <w:szCs w:val="16"/>
              </w:rPr>
            </w:pPr>
            <w:r w:rsidRPr="002C405B">
              <w:rPr>
                <w:rFonts w:ascii="Lato" w:eastAsia="Calibri" w:hAnsi="Lato" w:cs="Calibri"/>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E2"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2021</w:t>
            </w:r>
          </w:p>
          <w:p w14:paraId="000004E3"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E4" w14:textId="77777777" w:rsidR="009460EA" w:rsidRPr="002C405B" w:rsidRDefault="002C405B">
            <w:pPr>
              <w:widowControl w:val="0"/>
              <w:spacing w:line="240" w:lineRule="auto"/>
              <w:rPr>
                <w:rFonts w:ascii="Lato" w:eastAsia="Calibri" w:hAnsi="Lato" w:cs="Calibri"/>
                <w:sz w:val="16"/>
                <w:szCs w:val="16"/>
              </w:rPr>
            </w:pPr>
            <w:r w:rsidRPr="002C405B">
              <w:rPr>
                <w:rFonts w:ascii="Lato" w:eastAsia="Calibri" w:hAnsi="Lato" w:cs="Calibri"/>
                <w:sz w:val="16"/>
                <w:szCs w:val="16"/>
              </w:rPr>
              <w:t xml:space="preserve">Crímenes de Odio  Desagregado Por :identidad y tipo de lesiones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E5"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120</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E6"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120</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E7"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48E02C26" w14:textId="77777777">
        <w:trPr>
          <w:trHeight w:val="420"/>
        </w:trPr>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E8" w14:textId="77777777" w:rsidR="009460EA" w:rsidRPr="002C405B" w:rsidRDefault="009460EA">
            <w:pPr>
              <w:widowControl w:val="0"/>
              <w:spacing w:line="240" w:lineRule="auto"/>
              <w:rPr>
                <w:rFonts w:ascii="Lato" w:eastAsia="Lato" w:hAnsi="Lato" w:cs="Lato"/>
                <w:b/>
                <w:sz w:val="18"/>
                <w:szCs w:val="18"/>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E9" w14:textId="77777777" w:rsidR="009460EA" w:rsidRPr="002C405B" w:rsidRDefault="002C405B">
            <w:pPr>
              <w:widowControl w:val="0"/>
              <w:spacing w:line="240" w:lineRule="auto"/>
              <w:jc w:val="center"/>
              <w:rPr>
                <w:rFonts w:ascii="Lato" w:eastAsia="Calibri" w:hAnsi="Lato" w:cs="Calibri"/>
                <w:sz w:val="16"/>
                <w:szCs w:val="16"/>
              </w:rPr>
            </w:pPr>
            <w:r w:rsidRPr="002C405B">
              <w:rPr>
                <w:rFonts w:ascii="Lato" w:eastAsia="Calibri" w:hAnsi="Lato" w:cs="Calibri"/>
                <w:sz w:val="16"/>
                <w:szCs w:val="16"/>
              </w:rPr>
              <w:t xml:space="preserve">Nacional </w:t>
            </w: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EA"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2020</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EB" w14:textId="77777777" w:rsidR="009460EA" w:rsidRPr="002C405B" w:rsidRDefault="002C405B">
            <w:pPr>
              <w:widowControl w:val="0"/>
              <w:spacing w:line="240" w:lineRule="auto"/>
              <w:rPr>
                <w:rFonts w:ascii="Lato" w:eastAsia="Calibri" w:hAnsi="Lato" w:cs="Calibri"/>
                <w:sz w:val="16"/>
                <w:szCs w:val="16"/>
              </w:rPr>
            </w:pPr>
            <w:r w:rsidRPr="002C405B">
              <w:rPr>
                <w:rFonts w:ascii="Lato" w:eastAsia="Calibri" w:hAnsi="Lato" w:cs="Calibri"/>
                <w:sz w:val="16"/>
                <w:szCs w:val="16"/>
              </w:rPr>
              <w:t>Crímenes de Odio</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EC"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152</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ED"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152</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EE"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5B0A8758" w14:textId="77777777">
        <w:trPr>
          <w:trHeight w:val="420"/>
        </w:trPr>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EF" w14:textId="77777777" w:rsidR="009460EA" w:rsidRPr="002C405B" w:rsidRDefault="009460EA">
            <w:pPr>
              <w:widowControl w:val="0"/>
              <w:spacing w:line="240" w:lineRule="auto"/>
              <w:rPr>
                <w:rFonts w:ascii="Lato" w:eastAsia="Lato" w:hAnsi="Lato" w:cs="Lato"/>
                <w:b/>
                <w:sz w:val="18"/>
                <w:szCs w:val="18"/>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F0" w14:textId="77777777" w:rsidR="009460EA" w:rsidRPr="002C405B" w:rsidRDefault="009460EA">
            <w:pPr>
              <w:widowControl w:val="0"/>
              <w:spacing w:line="240" w:lineRule="auto"/>
              <w:jc w:val="center"/>
              <w:rPr>
                <w:rFonts w:ascii="Lato" w:eastAsia="Calibri" w:hAnsi="Lato" w:cs="Calibri"/>
                <w:sz w:val="16"/>
                <w:szCs w:val="16"/>
              </w:rPr>
            </w:pP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F1"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2019</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F2" w14:textId="77777777" w:rsidR="009460EA" w:rsidRPr="002C405B" w:rsidRDefault="002C405B">
            <w:pPr>
              <w:widowControl w:val="0"/>
              <w:spacing w:line="240" w:lineRule="auto"/>
              <w:rPr>
                <w:rFonts w:ascii="Lato" w:eastAsia="Calibri" w:hAnsi="Lato" w:cs="Calibri"/>
                <w:sz w:val="16"/>
                <w:szCs w:val="16"/>
              </w:rPr>
            </w:pPr>
            <w:r w:rsidRPr="002C405B">
              <w:rPr>
                <w:rFonts w:ascii="Lato" w:eastAsia="Calibri" w:hAnsi="Lato" w:cs="Calibri"/>
                <w:sz w:val="16"/>
                <w:szCs w:val="16"/>
              </w:rPr>
              <w:t xml:space="preserve">Crímenes de Odio </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F3"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177</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F4"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177</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F5"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3DF71722" w14:textId="77777777">
        <w:trPr>
          <w:trHeight w:val="420"/>
        </w:trPr>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F6" w14:textId="77777777" w:rsidR="009460EA" w:rsidRPr="002C405B" w:rsidRDefault="009460EA">
            <w:pPr>
              <w:widowControl w:val="0"/>
              <w:spacing w:line="240" w:lineRule="auto"/>
              <w:rPr>
                <w:rFonts w:ascii="Lato" w:eastAsia="Lato" w:hAnsi="Lato" w:cs="Lato"/>
                <w:b/>
                <w:sz w:val="18"/>
                <w:szCs w:val="18"/>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F7" w14:textId="77777777" w:rsidR="009460EA" w:rsidRPr="002C405B" w:rsidRDefault="009460EA">
            <w:pPr>
              <w:widowControl w:val="0"/>
              <w:spacing w:line="240" w:lineRule="auto"/>
              <w:jc w:val="center"/>
              <w:rPr>
                <w:rFonts w:ascii="Lato" w:eastAsia="Calibri" w:hAnsi="Lato" w:cs="Calibri"/>
                <w:sz w:val="16"/>
                <w:szCs w:val="16"/>
              </w:rPr>
            </w:pP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F8"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2018</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F9" w14:textId="77777777" w:rsidR="009460EA" w:rsidRPr="002C405B" w:rsidRDefault="002C405B">
            <w:pPr>
              <w:widowControl w:val="0"/>
              <w:spacing w:line="240" w:lineRule="auto"/>
              <w:rPr>
                <w:rFonts w:ascii="Lato" w:eastAsia="Calibri" w:hAnsi="Lato" w:cs="Calibri"/>
                <w:sz w:val="16"/>
                <w:szCs w:val="16"/>
              </w:rPr>
            </w:pPr>
            <w:r w:rsidRPr="002C405B">
              <w:rPr>
                <w:rFonts w:ascii="Lato" w:eastAsia="Calibri" w:hAnsi="Lato" w:cs="Calibri"/>
                <w:sz w:val="16"/>
                <w:szCs w:val="16"/>
              </w:rPr>
              <w:t>Crímenes de Odio</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FA"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147</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FB"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147</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FC"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4B3F36DD" w14:textId="77777777">
        <w:trPr>
          <w:trHeight w:val="420"/>
        </w:trPr>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FD" w14:textId="77777777" w:rsidR="009460EA" w:rsidRPr="002C405B" w:rsidRDefault="009460EA">
            <w:pPr>
              <w:widowControl w:val="0"/>
              <w:spacing w:line="240" w:lineRule="auto"/>
              <w:rPr>
                <w:rFonts w:ascii="Lato" w:eastAsia="Lato" w:hAnsi="Lato" w:cs="Lato"/>
                <w:b/>
                <w:sz w:val="18"/>
                <w:szCs w:val="18"/>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FE" w14:textId="77777777" w:rsidR="009460EA" w:rsidRPr="002C405B" w:rsidRDefault="009460EA">
            <w:pPr>
              <w:widowControl w:val="0"/>
              <w:spacing w:line="240" w:lineRule="auto"/>
              <w:jc w:val="center"/>
              <w:rPr>
                <w:rFonts w:ascii="Lato" w:eastAsia="Calibri" w:hAnsi="Lato" w:cs="Calibri"/>
                <w:sz w:val="16"/>
                <w:szCs w:val="16"/>
              </w:rPr>
            </w:pP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4FF"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2017</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500" w14:textId="77777777" w:rsidR="009460EA" w:rsidRPr="002C405B" w:rsidRDefault="002C405B">
            <w:pPr>
              <w:widowControl w:val="0"/>
              <w:spacing w:line="240" w:lineRule="auto"/>
              <w:rPr>
                <w:rFonts w:ascii="Lato" w:eastAsia="Calibri" w:hAnsi="Lato" w:cs="Calibri"/>
                <w:sz w:val="16"/>
                <w:szCs w:val="16"/>
              </w:rPr>
            </w:pPr>
            <w:r w:rsidRPr="002C405B">
              <w:rPr>
                <w:rFonts w:ascii="Lato" w:eastAsia="Calibri" w:hAnsi="Lato" w:cs="Calibri"/>
                <w:sz w:val="16"/>
                <w:szCs w:val="16"/>
              </w:rPr>
              <w:t>Crímenes de Odio</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501"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103</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502"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103</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503"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r w:rsidR="009460EA" w:rsidRPr="002C405B" w14:paraId="53288903" w14:textId="77777777">
        <w:trPr>
          <w:trHeight w:val="420"/>
        </w:trPr>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504" w14:textId="77777777" w:rsidR="009460EA" w:rsidRPr="002C405B" w:rsidRDefault="009460EA">
            <w:pPr>
              <w:widowControl w:val="0"/>
              <w:spacing w:line="240" w:lineRule="auto"/>
              <w:rPr>
                <w:rFonts w:ascii="Lato" w:eastAsia="Lato" w:hAnsi="Lato" w:cs="Lato"/>
                <w:b/>
                <w:sz w:val="18"/>
                <w:szCs w:val="18"/>
              </w:rPr>
            </w:pP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505" w14:textId="77777777" w:rsidR="009460EA" w:rsidRPr="002C405B" w:rsidRDefault="009460EA">
            <w:pPr>
              <w:widowControl w:val="0"/>
              <w:spacing w:line="240" w:lineRule="auto"/>
              <w:jc w:val="center"/>
              <w:rPr>
                <w:rFonts w:ascii="Lato" w:eastAsia="Calibri" w:hAnsi="Lato" w:cs="Calibri"/>
                <w:sz w:val="16"/>
                <w:szCs w:val="16"/>
              </w:rPr>
            </w:pPr>
          </w:p>
        </w:tc>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506" w14:textId="77777777" w:rsidR="009460EA" w:rsidRPr="002C405B" w:rsidRDefault="002C405B">
            <w:pPr>
              <w:widowControl w:val="0"/>
              <w:spacing w:line="240" w:lineRule="auto"/>
              <w:rPr>
                <w:rFonts w:ascii="Lato" w:eastAsia="Calibri" w:hAnsi="Lato" w:cs="Calibri"/>
                <w:b/>
                <w:sz w:val="20"/>
                <w:szCs w:val="20"/>
              </w:rPr>
            </w:pPr>
            <w:r w:rsidRPr="002C405B">
              <w:rPr>
                <w:rFonts w:ascii="Lato" w:eastAsia="Calibri" w:hAnsi="Lato" w:cs="Calibri"/>
                <w:b/>
                <w:sz w:val="20"/>
                <w:szCs w:val="20"/>
              </w:rPr>
              <w:t>2016</w:t>
            </w:r>
          </w:p>
        </w:tc>
        <w:tc>
          <w:tcPr>
            <w:tcW w:w="1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507" w14:textId="77777777" w:rsidR="009460EA" w:rsidRPr="002C405B" w:rsidRDefault="002C405B">
            <w:pPr>
              <w:widowControl w:val="0"/>
              <w:spacing w:line="240" w:lineRule="auto"/>
              <w:rPr>
                <w:rFonts w:ascii="Lato" w:eastAsia="Calibri" w:hAnsi="Lato" w:cs="Calibri"/>
                <w:sz w:val="16"/>
                <w:szCs w:val="16"/>
              </w:rPr>
            </w:pPr>
            <w:r w:rsidRPr="002C405B">
              <w:rPr>
                <w:rFonts w:ascii="Lato" w:eastAsia="Calibri" w:hAnsi="Lato" w:cs="Calibri"/>
                <w:sz w:val="16"/>
                <w:szCs w:val="16"/>
              </w:rPr>
              <w:t>Crímenes de Odio</w:t>
            </w: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508"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31</w:t>
            </w: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509" w14:textId="77777777" w:rsidR="009460EA" w:rsidRPr="002C405B" w:rsidRDefault="002C405B">
            <w:pPr>
              <w:widowControl w:val="0"/>
              <w:spacing w:line="240" w:lineRule="auto"/>
              <w:rPr>
                <w:rFonts w:ascii="Lato" w:eastAsia="Calibri" w:hAnsi="Lato" w:cs="Calibri"/>
              </w:rPr>
            </w:pPr>
            <w:r w:rsidRPr="002C405B">
              <w:rPr>
                <w:rFonts w:ascii="Lato" w:eastAsia="Calibri" w:hAnsi="Lato" w:cs="Calibri"/>
              </w:rPr>
              <w:t>31</w:t>
            </w: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50A"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100%</w:t>
            </w:r>
          </w:p>
        </w:tc>
      </w:tr>
    </w:tbl>
    <w:p w14:paraId="0000050B" w14:textId="20A19A02" w:rsidR="009460EA" w:rsidRPr="002C405B" w:rsidRDefault="002C405B">
      <w:pPr>
        <w:rPr>
          <w:rFonts w:ascii="Lato" w:hAnsi="Lato"/>
          <w:i/>
          <w:sz w:val="18"/>
          <w:szCs w:val="18"/>
        </w:rPr>
      </w:pPr>
      <w:r w:rsidRPr="002C405B">
        <w:rPr>
          <w:rFonts w:ascii="Lato" w:hAnsi="Lato"/>
          <w:sz w:val="18"/>
          <w:szCs w:val="18"/>
        </w:rPr>
        <w:t>Fuente :</w:t>
      </w:r>
      <w:r w:rsidR="00CF3686">
        <w:rPr>
          <w:rFonts w:ascii="Lato" w:hAnsi="Lato"/>
          <w:sz w:val="18"/>
          <w:szCs w:val="18"/>
        </w:rPr>
        <w:t xml:space="preserve"> </w:t>
      </w:r>
      <w:r w:rsidRPr="002C405B">
        <w:rPr>
          <w:rFonts w:ascii="Lato" w:hAnsi="Lato"/>
          <w:sz w:val="18"/>
          <w:szCs w:val="18"/>
        </w:rPr>
        <w:t xml:space="preserve">Oficina de la mujer de la Corte Suprema de Justicia de la </w:t>
      </w:r>
      <w:proofErr w:type="spellStart"/>
      <w:r w:rsidRPr="002C405B">
        <w:rPr>
          <w:rFonts w:ascii="Lato" w:hAnsi="Lato"/>
          <w:sz w:val="18"/>
          <w:szCs w:val="18"/>
        </w:rPr>
        <w:t>Nación.Observatorio</w:t>
      </w:r>
      <w:proofErr w:type="spellEnd"/>
      <w:r w:rsidRPr="002C405B">
        <w:rPr>
          <w:rFonts w:ascii="Lato" w:hAnsi="Lato"/>
          <w:sz w:val="18"/>
          <w:szCs w:val="18"/>
        </w:rPr>
        <w:t xml:space="preserve"> de </w:t>
      </w:r>
      <w:proofErr w:type="spellStart"/>
      <w:r w:rsidRPr="002C405B">
        <w:rPr>
          <w:rFonts w:ascii="Lato" w:hAnsi="Lato"/>
          <w:sz w:val="18"/>
          <w:szCs w:val="18"/>
        </w:rPr>
        <w:t>femicidios</w:t>
      </w:r>
      <w:proofErr w:type="spellEnd"/>
      <w:r w:rsidRPr="002C405B">
        <w:rPr>
          <w:rFonts w:ascii="Lato" w:hAnsi="Lato"/>
          <w:sz w:val="18"/>
          <w:szCs w:val="18"/>
        </w:rPr>
        <w:t xml:space="preserve"> de la  Defensoría del Pueblo de la Nación. Observatorio de femicidios de la Subsecretaría de estadística criminal del Ministerio de Seguridad de la </w:t>
      </w:r>
      <w:proofErr w:type="spellStart"/>
      <w:r w:rsidRPr="002C405B">
        <w:rPr>
          <w:rFonts w:ascii="Lato" w:hAnsi="Lato"/>
          <w:sz w:val="18"/>
          <w:szCs w:val="18"/>
        </w:rPr>
        <w:t>Nación.Observatorio</w:t>
      </w:r>
      <w:proofErr w:type="spellEnd"/>
      <w:r w:rsidRPr="002C405B">
        <w:rPr>
          <w:rFonts w:ascii="Lato" w:hAnsi="Lato"/>
          <w:sz w:val="18"/>
          <w:szCs w:val="18"/>
        </w:rPr>
        <w:t xml:space="preserve"> </w:t>
      </w:r>
      <w:r w:rsidRPr="002C405B">
        <w:rPr>
          <w:rFonts w:ascii="Lato" w:hAnsi="Lato"/>
          <w:i/>
          <w:sz w:val="18"/>
          <w:szCs w:val="18"/>
        </w:rPr>
        <w:t>La casa del encuentro</w:t>
      </w:r>
      <w:r w:rsidRPr="002C405B">
        <w:rPr>
          <w:rFonts w:ascii="Lato" w:hAnsi="Lato"/>
          <w:sz w:val="18"/>
          <w:szCs w:val="18"/>
        </w:rPr>
        <w:t xml:space="preserve">. </w:t>
      </w:r>
      <w:proofErr w:type="spellStart"/>
      <w:r w:rsidRPr="002C405B">
        <w:rPr>
          <w:rFonts w:ascii="Lato" w:hAnsi="Lato"/>
          <w:sz w:val="18"/>
          <w:szCs w:val="18"/>
        </w:rPr>
        <w:t>Mumala.Observatorio</w:t>
      </w:r>
      <w:proofErr w:type="spellEnd"/>
      <w:r w:rsidRPr="002C405B">
        <w:rPr>
          <w:rFonts w:ascii="Lato" w:hAnsi="Lato"/>
          <w:sz w:val="18"/>
          <w:szCs w:val="18"/>
        </w:rPr>
        <w:t xml:space="preserve"> </w:t>
      </w:r>
      <w:r w:rsidRPr="002C405B">
        <w:rPr>
          <w:rFonts w:ascii="Lato" w:hAnsi="Lato"/>
          <w:i/>
          <w:sz w:val="18"/>
          <w:szCs w:val="18"/>
        </w:rPr>
        <w:t>Ahora que si nos ven.</w:t>
      </w:r>
      <w:r w:rsidRPr="002C405B">
        <w:rPr>
          <w:rFonts w:ascii="Lato" w:hAnsi="Lato"/>
          <w:sz w:val="18"/>
          <w:szCs w:val="18"/>
        </w:rPr>
        <w:t xml:space="preserve"> Observatorio </w:t>
      </w:r>
      <w:r w:rsidRPr="002C405B">
        <w:rPr>
          <w:rFonts w:ascii="Lato" w:hAnsi="Lato"/>
          <w:i/>
          <w:sz w:val="18"/>
          <w:szCs w:val="18"/>
        </w:rPr>
        <w:t xml:space="preserve">Lucia </w:t>
      </w:r>
      <w:proofErr w:type="spellStart"/>
      <w:r w:rsidRPr="002C405B">
        <w:rPr>
          <w:rFonts w:ascii="Lato" w:hAnsi="Lato"/>
          <w:i/>
          <w:sz w:val="18"/>
          <w:szCs w:val="18"/>
        </w:rPr>
        <w:t>Perez</w:t>
      </w:r>
      <w:proofErr w:type="spellEnd"/>
      <w:r w:rsidRPr="002C405B">
        <w:rPr>
          <w:rFonts w:ascii="Lato" w:hAnsi="Lato"/>
          <w:i/>
          <w:sz w:val="18"/>
          <w:szCs w:val="18"/>
        </w:rPr>
        <w:t>.</w:t>
      </w:r>
    </w:p>
    <w:p w14:paraId="0000050C" w14:textId="77777777" w:rsidR="009460EA" w:rsidRPr="002C405B" w:rsidRDefault="009460EA">
      <w:pPr>
        <w:rPr>
          <w:rFonts w:ascii="Lato" w:eastAsia="Lato" w:hAnsi="Lato" w:cs="Lato"/>
          <w:b/>
        </w:rPr>
      </w:pPr>
    </w:p>
    <w:p w14:paraId="0000050D" w14:textId="77777777" w:rsidR="009460EA" w:rsidRPr="002C405B" w:rsidRDefault="002C405B">
      <w:pPr>
        <w:rPr>
          <w:rFonts w:ascii="Lato" w:eastAsia="Lato" w:hAnsi="Lato" w:cs="Lato"/>
          <w:b/>
        </w:rPr>
      </w:pPr>
      <w:r w:rsidRPr="002C405B">
        <w:rPr>
          <w:rFonts w:ascii="Lato" w:eastAsia="Lato" w:hAnsi="Lato" w:cs="Lato"/>
          <w:b/>
        </w:rPr>
        <w:t xml:space="preserve">Observatorio Nacional  de CRÍMENES DE ODIO LGBT+ </w:t>
      </w:r>
    </w:p>
    <w:p w14:paraId="0000050E" w14:textId="77777777" w:rsidR="009460EA" w:rsidRPr="002C405B" w:rsidRDefault="002C405B">
      <w:pPr>
        <w:rPr>
          <w:rFonts w:ascii="Lato" w:eastAsia="Lato" w:hAnsi="Lato" w:cs="Lato"/>
        </w:rPr>
      </w:pPr>
      <w:r w:rsidRPr="002C405B">
        <w:rPr>
          <w:rFonts w:ascii="Lato" w:eastAsia="Lato" w:hAnsi="Lato" w:cs="Lato"/>
        </w:rPr>
        <w:t>Federación Argentina LGTB</w:t>
      </w:r>
      <w:r w:rsidRPr="002C405B">
        <w:rPr>
          <w:rFonts w:ascii="Lato" w:eastAsia="Lato" w:hAnsi="Lato" w:cs="Lato"/>
          <w:vertAlign w:val="superscript"/>
        </w:rPr>
        <w:footnoteReference w:id="89"/>
      </w:r>
    </w:p>
    <w:p w14:paraId="0000050F" w14:textId="77777777" w:rsidR="009460EA" w:rsidRPr="002C405B" w:rsidRDefault="002C405B">
      <w:pPr>
        <w:rPr>
          <w:rFonts w:ascii="Lato" w:eastAsia="Lato" w:hAnsi="Lato" w:cs="Lato"/>
        </w:rPr>
      </w:pPr>
      <w:r w:rsidRPr="002C405B">
        <w:rPr>
          <w:rFonts w:ascii="Lato" w:eastAsia="Lato" w:hAnsi="Lato" w:cs="Lato"/>
        </w:rPr>
        <w:t>Defensoría del Pueblo de la Ciudad de Buenos Aires; Defensoría del Pueblo de la Nación.</w:t>
      </w:r>
    </w:p>
    <w:p w14:paraId="00000510" w14:textId="77777777" w:rsidR="009460EA" w:rsidRPr="002C405B" w:rsidRDefault="009460EA">
      <w:pPr>
        <w:rPr>
          <w:rFonts w:ascii="Lato" w:eastAsia="Lato" w:hAnsi="Lato" w:cs="Lato"/>
          <w:b/>
        </w:rPr>
      </w:pPr>
    </w:p>
    <w:p w14:paraId="00000511" w14:textId="77777777" w:rsidR="009460EA" w:rsidRPr="002C405B" w:rsidRDefault="002C405B">
      <w:pPr>
        <w:jc w:val="both"/>
        <w:rPr>
          <w:rFonts w:ascii="Lato" w:eastAsia="Lato Light" w:hAnsi="Lato" w:cs="Lato Light"/>
        </w:rPr>
      </w:pPr>
      <w:r w:rsidRPr="002C405B">
        <w:rPr>
          <w:rFonts w:ascii="Lato" w:eastAsia="Lato" w:hAnsi="Lato" w:cs="Lato"/>
        </w:rPr>
        <w:t>Fuentes:</w:t>
      </w:r>
      <w:r w:rsidRPr="002C405B">
        <w:rPr>
          <w:rFonts w:ascii="Lato" w:eastAsia="Lato Light" w:hAnsi="Lato" w:cs="Lato Light"/>
        </w:rPr>
        <w:t xml:space="preserve"> Medios masivos de comunicación e información recolectada por la Defensoría LGBT dependiente del Instituto contra la Discriminación (ICD) de la Defensoría del Pueblo de la Ciudad de Buenos Aires, a través de denuncias recibidas, redes sociales, contactos telefónicos,  y su desarrollo territorial en las 24 provincias del país. </w:t>
      </w:r>
    </w:p>
    <w:p w14:paraId="00000512" w14:textId="77777777" w:rsidR="009460EA" w:rsidRPr="002C405B" w:rsidRDefault="009460EA">
      <w:pPr>
        <w:jc w:val="both"/>
        <w:rPr>
          <w:rFonts w:ascii="Lato" w:eastAsia="Lato" w:hAnsi="Lato" w:cs="Lato"/>
        </w:rPr>
      </w:pPr>
    </w:p>
    <w:p w14:paraId="00000513" w14:textId="77777777" w:rsidR="009460EA" w:rsidRPr="002C405B" w:rsidRDefault="002C405B">
      <w:pPr>
        <w:jc w:val="both"/>
        <w:rPr>
          <w:rFonts w:ascii="Lato" w:eastAsia="Lato Light" w:hAnsi="Lato" w:cs="Lato Light"/>
        </w:rPr>
      </w:pPr>
      <w:r w:rsidRPr="002C405B">
        <w:rPr>
          <w:rFonts w:ascii="Lato" w:eastAsia="Lato" w:hAnsi="Lato" w:cs="Lato"/>
        </w:rPr>
        <w:t xml:space="preserve">Variables relevadas: </w:t>
      </w:r>
      <w:r w:rsidRPr="002C405B">
        <w:rPr>
          <w:rFonts w:ascii="Lato" w:eastAsia="Lato Light" w:hAnsi="Lato" w:cs="Lato Light"/>
        </w:rPr>
        <w:t>Año, mes, provincia, ciudad/localidad, lugar del hecho, identidad de la víctima, edad de la víctima, tipo de violencia, modalidad, vínculo de la víctima con el agresor, descripción y estado de la causa.</w:t>
      </w:r>
    </w:p>
    <w:p w14:paraId="00000514" w14:textId="77777777" w:rsidR="009460EA" w:rsidRPr="002C405B" w:rsidRDefault="009460EA">
      <w:pPr>
        <w:jc w:val="both"/>
        <w:rPr>
          <w:rFonts w:ascii="Lato" w:eastAsia="Lato Light" w:hAnsi="Lato" w:cs="Lato Light"/>
        </w:rPr>
      </w:pPr>
    </w:p>
    <w:p w14:paraId="00000515" w14:textId="77777777" w:rsidR="009460EA" w:rsidRPr="002C405B" w:rsidRDefault="002C405B">
      <w:pPr>
        <w:jc w:val="both"/>
        <w:rPr>
          <w:rFonts w:ascii="Lato" w:eastAsia="Lato Light" w:hAnsi="Lato" w:cs="Lato Light"/>
        </w:rPr>
      </w:pPr>
      <w:r w:rsidRPr="002C405B">
        <w:rPr>
          <w:rFonts w:ascii="Lato" w:eastAsia="Lato" w:hAnsi="Lato" w:cs="Lato"/>
        </w:rPr>
        <w:t>Crímenes de odio:</w:t>
      </w:r>
      <w:r w:rsidRPr="002C405B">
        <w:rPr>
          <w:rFonts w:ascii="Lato" w:eastAsia="Lato Light" w:hAnsi="Lato" w:cs="Lato Light"/>
        </w:rPr>
        <w:t xml:space="preserve"> acto voluntario consciente, generalmente realizado con saña, que incluye (pero no se limita) a violaciones del derecho a la dignidad, a la no discriminación, a la igualdad, a la integridad personal, a la libertad personal y a la vida. Esta agresión tiene la intención de causar daños graves o muerte a la víctima, y está basada en el rechazo, desprecio, odio y/o discriminación hacia un colectivo de personas históricamente vulneradas. Actos  donde la orientación sexual, la identidad y/o la expresión de género de todas las víctimas fueron utilizadas como pretexto discriminatorio para la vulneración de sus derechos y la violencia contra ellas. </w:t>
      </w:r>
    </w:p>
    <w:p w14:paraId="00000516" w14:textId="77777777" w:rsidR="009460EA" w:rsidRPr="002C405B" w:rsidRDefault="009460EA">
      <w:pPr>
        <w:jc w:val="both"/>
        <w:rPr>
          <w:rFonts w:ascii="Lato" w:eastAsia="Lato Light" w:hAnsi="Lato" w:cs="Lato Light"/>
        </w:rPr>
      </w:pPr>
    </w:p>
    <w:p w14:paraId="00000517" w14:textId="77777777" w:rsidR="009460EA" w:rsidRPr="002C405B" w:rsidRDefault="002C405B">
      <w:pPr>
        <w:jc w:val="both"/>
        <w:rPr>
          <w:rFonts w:ascii="Lato" w:eastAsia="Lato" w:hAnsi="Lato" w:cs="Lato"/>
        </w:rPr>
      </w:pPr>
      <w:r w:rsidRPr="002C405B">
        <w:rPr>
          <w:rFonts w:ascii="Lato" w:eastAsia="Lato" w:hAnsi="Lato" w:cs="Lato"/>
        </w:rPr>
        <w:t xml:space="preserve">Los </w:t>
      </w:r>
      <w:r w:rsidRPr="002C405B">
        <w:rPr>
          <w:rFonts w:ascii="Lato" w:eastAsia="Lato" w:hAnsi="Lato" w:cs="Lato"/>
          <w:i/>
        </w:rPr>
        <w:t xml:space="preserve">Crímenes de odio </w:t>
      </w:r>
      <w:r w:rsidRPr="002C405B">
        <w:rPr>
          <w:rFonts w:ascii="Lato" w:eastAsia="Lato" w:hAnsi="Lato" w:cs="Lato"/>
        </w:rPr>
        <w:t xml:space="preserve">incluyen: </w:t>
      </w:r>
    </w:p>
    <w:p w14:paraId="00000518" w14:textId="77777777" w:rsidR="009460EA" w:rsidRPr="002C405B" w:rsidRDefault="002C405B">
      <w:pPr>
        <w:numPr>
          <w:ilvl w:val="0"/>
          <w:numId w:val="9"/>
        </w:numPr>
        <w:jc w:val="both"/>
        <w:rPr>
          <w:rFonts w:ascii="Lato" w:eastAsia="Lato" w:hAnsi="Lato" w:cs="Lato"/>
        </w:rPr>
      </w:pPr>
      <w:r w:rsidRPr="002C405B">
        <w:rPr>
          <w:rFonts w:ascii="Lato" w:eastAsia="Lato" w:hAnsi="Lato" w:cs="Lato"/>
        </w:rPr>
        <w:t xml:space="preserve">Lesiones al derecho a la vida: </w:t>
      </w:r>
      <w:r w:rsidRPr="002C405B">
        <w:rPr>
          <w:rFonts w:ascii="Lato" w:eastAsia="Lato Light" w:hAnsi="Lato" w:cs="Lato Light"/>
        </w:rPr>
        <w:t>asesinatos, muertes por violencia estructural, y suicidios.</w:t>
      </w:r>
    </w:p>
    <w:p w14:paraId="00000519" w14:textId="77777777" w:rsidR="009460EA" w:rsidRPr="002C405B" w:rsidRDefault="002C405B">
      <w:pPr>
        <w:numPr>
          <w:ilvl w:val="0"/>
          <w:numId w:val="9"/>
        </w:numPr>
        <w:jc w:val="both"/>
        <w:rPr>
          <w:rFonts w:ascii="Lato" w:eastAsia="Lato" w:hAnsi="Lato" w:cs="Lato"/>
        </w:rPr>
      </w:pPr>
      <w:r w:rsidRPr="002C405B">
        <w:rPr>
          <w:rFonts w:ascii="Lato" w:eastAsia="Lato" w:hAnsi="Lato" w:cs="Lato"/>
        </w:rPr>
        <w:t xml:space="preserve">Lesiones a la integridad física: </w:t>
      </w:r>
      <w:r w:rsidRPr="002C405B">
        <w:rPr>
          <w:rFonts w:ascii="Lato" w:eastAsia="Lato Light" w:hAnsi="Lato" w:cs="Lato Light"/>
        </w:rPr>
        <w:t xml:space="preserve">violencia física que no termina en </w:t>
      </w:r>
      <w:proofErr w:type="spellStart"/>
      <w:r w:rsidRPr="002C405B">
        <w:rPr>
          <w:rFonts w:ascii="Lato" w:eastAsia="Lato Light" w:hAnsi="Lato" w:cs="Lato Light"/>
        </w:rPr>
        <w:t>muerte,lesionan</w:t>
      </w:r>
      <w:proofErr w:type="spellEnd"/>
      <w:r w:rsidRPr="002C405B">
        <w:rPr>
          <w:rFonts w:ascii="Lato" w:eastAsia="Lato Light" w:hAnsi="Lato" w:cs="Lato Light"/>
        </w:rPr>
        <w:t xml:space="preserve"> derechos tales como el accesos a la salud, a la educación, al trabajo, a la vivienda, a la dignidad, a la no discriminación y a la igual jurídica y social, entre otros.</w:t>
      </w:r>
    </w:p>
    <w:p w14:paraId="0000051B" w14:textId="77777777" w:rsidR="009460EA" w:rsidRPr="002C405B" w:rsidRDefault="009460EA">
      <w:pPr>
        <w:rPr>
          <w:rFonts w:ascii="Lato" w:hAnsi="Lato"/>
          <w:b/>
        </w:rPr>
      </w:pPr>
    </w:p>
    <w:p w14:paraId="0000051C" w14:textId="645B740E" w:rsidR="009460EA" w:rsidRPr="002C405B" w:rsidRDefault="002C405B">
      <w:pPr>
        <w:jc w:val="both"/>
        <w:rPr>
          <w:rFonts w:ascii="Lato" w:eastAsia="Lato" w:hAnsi="Lato" w:cs="Lato"/>
          <w:sz w:val="20"/>
          <w:szCs w:val="20"/>
        </w:rPr>
      </w:pPr>
      <w:proofErr w:type="spellStart"/>
      <w:r w:rsidRPr="002C405B">
        <w:rPr>
          <w:rFonts w:ascii="Lato" w:eastAsia="Lato" w:hAnsi="Lato" w:cs="Lato"/>
          <w:sz w:val="20"/>
          <w:szCs w:val="20"/>
        </w:rPr>
        <w:t>Crimenes</w:t>
      </w:r>
      <w:proofErr w:type="spellEnd"/>
      <w:r w:rsidRPr="002C405B">
        <w:rPr>
          <w:rFonts w:ascii="Lato" w:eastAsia="Lato" w:hAnsi="Lato" w:cs="Lato"/>
          <w:sz w:val="20"/>
          <w:szCs w:val="20"/>
        </w:rPr>
        <w:t xml:space="preserve"> de odio </w:t>
      </w:r>
      <w:proofErr w:type="spellStart"/>
      <w:r w:rsidR="007D1627">
        <w:rPr>
          <w:rFonts w:ascii="Lato" w:eastAsia="Lato" w:hAnsi="Lato" w:cs="Lato"/>
          <w:sz w:val="20"/>
          <w:szCs w:val="20"/>
        </w:rPr>
        <w:t>L</w:t>
      </w:r>
      <w:r w:rsidRPr="002C405B">
        <w:rPr>
          <w:rFonts w:ascii="Lato" w:eastAsia="Lato" w:hAnsi="Lato" w:cs="Lato"/>
          <w:sz w:val="20"/>
          <w:szCs w:val="20"/>
        </w:rPr>
        <w:t>gtb</w:t>
      </w:r>
      <w:proofErr w:type="spellEnd"/>
      <w:r w:rsidRPr="002C405B">
        <w:rPr>
          <w:rFonts w:ascii="Lato" w:eastAsia="Lato" w:hAnsi="Lato" w:cs="Lato"/>
          <w:sz w:val="20"/>
          <w:szCs w:val="20"/>
        </w:rPr>
        <w:t>* según la identidad de las víctimas y el  tipo de lesión. Argentina 2016-2021</w:t>
      </w:r>
    </w:p>
    <w:p w14:paraId="0000051D" w14:textId="77777777" w:rsidR="009460EA" w:rsidRPr="002C405B" w:rsidRDefault="009460EA">
      <w:pPr>
        <w:jc w:val="both"/>
        <w:rPr>
          <w:rFonts w:ascii="Lato" w:eastAsia="Lato" w:hAnsi="Lato" w:cs="Lato"/>
          <w:sz w:val="20"/>
          <w:szCs w:val="20"/>
        </w:rPr>
      </w:pPr>
    </w:p>
    <w:tbl>
      <w:tblPr>
        <w:tblStyle w:val="a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9460EA" w:rsidRPr="002C405B" w14:paraId="267656BE" w14:textId="77777777">
        <w:trPr>
          <w:trHeight w:val="420"/>
        </w:trPr>
        <w:tc>
          <w:tcPr>
            <w:tcW w:w="9029" w:type="dxa"/>
            <w:gridSpan w:val="3"/>
            <w:shd w:val="clear" w:color="auto" w:fill="auto"/>
            <w:tcMar>
              <w:top w:w="100" w:type="dxa"/>
              <w:left w:w="100" w:type="dxa"/>
              <w:bottom w:w="100" w:type="dxa"/>
              <w:right w:w="100" w:type="dxa"/>
            </w:tcMar>
          </w:tcPr>
          <w:p w14:paraId="0000051E" w14:textId="77777777" w:rsidR="009460EA" w:rsidRPr="002C405B" w:rsidRDefault="002C405B">
            <w:pPr>
              <w:rPr>
                <w:rFonts w:ascii="Lato" w:eastAsia="Lato" w:hAnsi="Lato" w:cs="Lato"/>
                <w:b/>
              </w:rPr>
            </w:pPr>
            <w:r w:rsidRPr="002C405B">
              <w:rPr>
                <w:rFonts w:ascii="Lato" w:eastAsia="Lato" w:hAnsi="Lato" w:cs="Lato"/>
                <w:b/>
              </w:rPr>
              <w:t>Observatorio Nacional  de CRÍMENES DE ODIO LGBT+ -Federación Argentina LGTB</w:t>
            </w:r>
            <w:r w:rsidRPr="002C405B">
              <w:rPr>
                <w:rFonts w:ascii="Lato" w:eastAsia="Lato" w:hAnsi="Lato" w:cs="Lato"/>
                <w:b/>
                <w:vertAlign w:val="superscript"/>
              </w:rPr>
              <w:footnoteReference w:id="90"/>
            </w:r>
          </w:p>
        </w:tc>
      </w:tr>
      <w:tr w:rsidR="009460EA" w:rsidRPr="002C405B" w14:paraId="24EA8540" w14:textId="77777777">
        <w:tc>
          <w:tcPr>
            <w:tcW w:w="3009" w:type="dxa"/>
            <w:shd w:val="clear" w:color="auto" w:fill="auto"/>
            <w:tcMar>
              <w:top w:w="100" w:type="dxa"/>
              <w:left w:w="100" w:type="dxa"/>
              <w:bottom w:w="100" w:type="dxa"/>
              <w:right w:w="100" w:type="dxa"/>
            </w:tcMar>
          </w:tcPr>
          <w:p w14:paraId="00000521"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AÑO-Total de casos</w:t>
            </w:r>
          </w:p>
        </w:tc>
        <w:tc>
          <w:tcPr>
            <w:tcW w:w="3010" w:type="dxa"/>
            <w:shd w:val="clear" w:color="auto" w:fill="auto"/>
            <w:tcMar>
              <w:top w:w="100" w:type="dxa"/>
              <w:left w:w="100" w:type="dxa"/>
              <w:bottom w:w="100" w:type="dxa"/>
              <w:right w:w="100" w:type="dxa"/>
            </w:tcMar>
          </w:tcPr>
          <w:p w14:paraId="00000522" w14:textId="77777777" w:rsidR="009460EA" w:rsidRPr="002C405B" w:rsidRDefault="002C405B">
            <w:pPr>
              <w:jc w:val="both"/>
              <w:rPr>
                <w:rFonts w:ascii="Lato" w:eastAsia="Lato" w:hAnsi="Lato" w:cs="Lato"/>
                <w:b/>
              </w:rPr>
            </w:pPr>
            <w:r w:rsidRPr="002C405B">
              <w:rPr>
                <w:rFonts w:ascii="Lato" w:eastAsia="Lato" w:hAnsi="Lato" w:cs="Lato"/>
                <w:b/>
              </w:rPr>
              <w:t>Identidad de las víctimas</w:t>
            </w:r>
          </w:p>
        </w:tc>
        <w:tc>
          <w:tcPr>
            <w:tcW w:w="3010" w:type="dxa"/>
            <w:shd w:val="clear" w:color="auto" w:fill="auto"/>
            <w:tcMar>
              <w:top w:w="100" w:type="dxa"/>
              <w:left w:w="100" w:type="dxa"/>
              <w:bottom w:w="100" w:type="dxa"/>
              <w:right w:w="100" w:type="dxa"/>
            </w:tcMar>
          </w:tcPr>
          <w:p w14:paraId="00000523" w14:textId="77777777" w:rsidR="009460EA" w:rsidRPr="002C405B" w:rsidRDefault="002C405B">
            <w:pPr>
              <w:jc w:val="both"/>
              <w:rPr>
                <w:rFonts w:ascii="Lato" w:eastAsia="Lato" w:hAnsi="Lato" w:cs="Lato"/>
                <w:b/>
                <w:sz w:val="18"/>
                <w:szCs w:val="18"/>
              </w:rPr>
            </w:pPr>
            <w:r w:rsidRPr="002C405B">
              <w:rPr>
                <w:rFonts w:ascii="Lato" w:eastAsia="Lato" w:hAnsi="Lato" w:cs="Lato"/>
                <w:b/>
                <w:sz w:val="18"/>
                <w:szCs w:val="18"/>
              </w:rPr>
              <w:t>Tipo de Lesión</w:t>
            </w:r>
          </w:p>
        </w:tc>
      </w:tr>
      <w:tr w:rsidR="009460EA" w:rsidRPr="002C405B" w14:paraId="5406B400" w14:textId="77777777">
        <w:tc>
          <w:tcPr>
            <w:tcW w:w="3009" w:type="dxa"/>
            <w:shd w:val="clear" w:color="auto" w:fill="auto"/>
            <w:tcMar>
              <w:top w:w="100" w:type="dxa"/>
              <w:left w:w="100" w:type="dxa"/>
              <w:bottom w:w="100" w:type="dxa"/>
              <w:right w:w="100" w:type="dxa"/>
            </w:tcMar>
          </w:tcPr>
          <w:p w14:paraId="00000524"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2021</w:t>
            </w:r>
          </w:p>
          <w:p w14:paraId="00000525"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Total crímenes de odio</w:t>
            </w:r>
          </w:p>
          <w:p w14:paraId="00000526" w14:textId="77777777" w:rsidR="009460EA" w:rsidRPr="002C405B" w:rsidRDefault="002C405B">
            <w:pPr>
              <w:widowControl w:val="0"/>
              <w:spacing w:line="240" w:lineRule="auto"/>
              <w:rPr>
                <w:rFonts w:ascii="Lato" w:eastAsia="Lato" w:hAnsi="Lato" w:cs="Lato"/>
                <w:b/>
                <w:sz w:val="30"/>
                <w:szCs w:val="30"/>
              </w:rPr>
            </w:pPr>
            <w:r w:rsidRPr="002C405B">
              <w:rPr>
                <w:rFonts w:ascii="Lato" w:eastAsia="Lato" w:hAnsi="Lato" w:cs="Lato"/>
                <w:b/>
                <w:sz w:val="30"/>
                <w:szCs w:val="30"/>
              </w:rPr>
              <w:t>120</w:t>
            </w:r>
          </w:p>
        </w:tc>
        <w:tc>
          <w:tcPr>
            <w:tcW w:w="3010" w:type="dxa"/>
            <w:shd w:val="clear" w:color="auto" w:fill="auto"/>
            <w:tcMar>
              <w:top w:w="100" w:type="dxa"/>
              <w:left w:w="100" w:type="dxa"/>
              <w:bottom w:w="100" w:type="dxa"/>
              <w:right w:w="100" w:type="dxa"/>
            </w:tcMar>
          </w:tcPr>
          <w:p w14:paraId="00000527" w14:textId="77777777" w:rsidR="009460EA" w:rsidRPr="002C405B" w:rsidRDefault="002C405B">
            <w:pPr>
              <w:jc w:val="both"/>
              <w:rPr>
                <w:rFonts w:ascii="Lato" w:eastAsia="Lato" w:hAnsi="Lato" w:cs="Lato"/>
                <w:b/>
              </w:rPr>
            </w:pPr>
            <w:r w:rsidRPr="002C405B">
              <w:rPr>
                <w:rFonts w:ascii="Lato" w:eastAsia="Lato" w:hAnsi="Lato" w:cs="Lato"/>
                <w:b/>
              </w:rPr>
              <w:t xml:space="preserve">80%(96)mujeres trans </w:t>
            </w:r>
          </w:p>
          <w:p w14:paraId="00000528" w14:textId="77777777" w:rsidR="009460EA" w:rsidRPr="002C405B" w:rsidRDefault="002C405B">
            <w:pPr>
              <w:jc w:val="both"/>
              <w:rPr>
                <w:rFonts w:ascii="Lato" w:eastAsia="Lato" w:hAnsi="Lato" w:cs="Lato"/>
              </w:rPr>
            </w:pPr>
            <w:r w:rsidRPr="002C405B">
              <w:rPr>
                <w:rFonts w:ascii="Lato" w:eastAsia="Lato" w:hAnsi="Lato" w:cs="Lato"/>
              </w:rPr>
              <w:t xml:space="preserve">12%(14) varones </w:t>
            </w:r>
            <w:proofErr w:type="spellStart"/>
            <w:r w:rsidRPr="002C405B">
              <w:rPr>
                <w:rFonts w:ascii="Lato" w:eastAsia="Lato" w:hAnsi="Lato" w:cs="Lato"/>
              </w:rPr>
              <w:t>gays</w:t>
            </w:r>
            <w:proofErr w:type="spellEnd"/>
            <w:r w:rsidRPr="002C405B">
              <w:rPr>
                <w:rFonts w:ascii="Lato" w:eastAsia="Lato" w:hAnsi="Lato" w:cs="Lato"/>
              </w:rPr>
              <w:t xml:space="preserve"> </w:t>
            </w:r>
            <w:proofErr w:type="spellStart"/>
            <w:r w:rsidRPr="002C405B">
              <w:rPr>
                <w:rFonts w:ascii="Lato" w:eastAsia="Lato" w:hAnsi="Lato" w:cs="Lato"/>
              </w:rPr>
              <w:t>cis</w:t>
            </w:r>
            <w:proofErr w:type="spellEnd"/>
            <w:r w:rsidRPr="002C405B">
              <w:rPr>
                <w:rFonts w:ascii="Lato" w:eastAsia="Lato" w:hAnsi="Lato" w:cs="Lato"/>
              </w:rPr>
              <w:t xml:space="preserve">             </w:t>
            </w:r>
          </w:p>
          <w:p w14:paraId="00000529" w14:textId="77777777" w:rsidR="009460EA" w:rsidRPr="002C405B" w:rsidRDefault="002C405B">
            <w:pPr>
              <w:jc w:val="both"/>
              <w:rPr>
                <w:rFonts w:ascii="Lato" w:eastAsia="Lato" w:hAnsi="Lato" w:cs="Lato"/>
              </w:rPr>
            </w:pPr>
            <w:r w:rsidRPr="002C405B">
              <w:rPr>
                <w:rFonts w:ascii="Lato" w:eastAsia="Lato" w:hAnsi="Lato" w:cs="Lato"/>
              </w:rPr>
              <w:t>4 %(5)  varones trans</w:t>
            </w:r>
          </w:p>
          <w:p w14:paraId="0000052A" w14:textId="77777777" w:rsidR="009460EA" w:rsidRPr="002C405B" w:rsidRDefault="002C405B">
            <w:pPr>
              <w:jc w:val="both"/>
              <w:rPr>
                <w:rFonts w:ascii="Lato" w:eastAsia="Lato" w:hAnsi="Lato" w:cs="Lato"/>
              </w:rPr>
            </w:pPr>
            <w:r w:rsidRPr="002C405B">
              <w:rPr>
                <w:rFonts w:ascii="Lato" w:eastAsia="Lato" w:hAnsi="Lato" w:cs="Lato"/>
              </w:rPr>
              <w:t>2% (3)lesbianas</w:t>
            </w:r>
          </w:p>
          <w:p w14:paraId="0000052B" w14:textId="77777777" w:rsidR="009460EA" w:rsidRPr="002C405B" w:rsidRDefault="002C405B">
            <w:pPr>
              <w:jc w:val="both"/>
              <w:rPr>
                <w:rFonts w:ascii="Lato" w:eastAsia="Lato" w:hAnsi="Lato" w:cs="Lato"/>
              </w:rPr>
            </w:pPr>
            <w:r w:rsidRPr="002C405B">
              <w:rPr>
                <w:rFonts w:ascii="Lato" w:eastAsia="Lato" w:hAnsi="Lato" w:cs="Lato"/>
              </w:rPr>
              <w:t>1% (1) personas bisexuales y no binarias.</w:t>
            </w:r>
          </w:p>
          <w:p w14:paraId="0000052C" w14:textId="77777777" w:rsidR="009460EA" w:rsidRPr="002C405B" w:rsidRDefault="009460EA">
            <w:pPr>
              <w:widowControl w:val="0"/>
              <w:spacing w:line="240" w:lineRule="auto"/>
              <w:rPr>
                <w:rFonts w:ascii="Lato" w:eastAsia="Lato" w:hAnsi="Lato" w:cs="Lato"/>
                <w:b/>
              </w:rPr>
            </w:pPr>
          </w:p>
        </w:tc>
        <w:tc>
          <w:tcPr>
            <w:tcW w:w="3010" w:type="dxa"/>
            <w:shd w:val="clear" w:color="auto" w:fill="auto"/>
            <w:tcMar>
              <w:top w:w="100" w:type="dxa"/>
              <w:left w:w="100" w:type="dxa"/>
              <w:bottom w:w="100" w:type="dxa"/>
              <w:right w:w="100" w:type="dxa"/>
            </w:tcMar>
          </w:tcPr>
          <w:p w14:paraId="0000052D" w14:textId="77777777" w:rsidR="009460EA" w:rsidRPr="002C405B" w:rsidRDefault="002C405B">
            <w:pPr>
              <w:jc w:val="both"/>
              <w:rPr>
                <w:rFonts w:ascii="Lato" w:eastAsia="Lato" w:hAnsi="Lato" w:cs="Lato"/>
                <w:sz w:val="18"/>
                <w:szCs w:val="18"/>
              </w:rPr>
            </w:pPr>
            <w:r w:rsidRPr="002C405B">
              <w:rPr>
                <w:rFonts w:ascii="Lato" w:eastAsia="Lato" w:hAnsi="Lato" w:cs="Lato"/>
                <w:b/>
                <w:sz w:val="18"/>
                <w:szCs w:val="18"/>
              </w:rPr>
              <w:lastRenderedPageBreak/>
              <w:t>Lesiones al derecho a la vida :</w:t>
            </w:r>
            <w:r w:rsidRPr="002C405B">
              <w:rPr>
                <w:rFonts w:ascii="Lato" w:eastAsia="Lato" w:hAnsi="Lato" w:cs="Lato"/>
                <w:sz w:val="18"/>
                <w:szCs w:val="18"/>
              </w:rPr>
              <w:t xml:space="preserve">71% de los casos (85) asesinatos, suicidios y muertes por violencia </w:t>
            </w:r>
            <w:proofErr w:type="spellStart"/>
            <w:r w:rsidRPr="002C405B">
              <w:rPr>
                <w:rFonts w:ascii="Lato" w:eastAsia="Lato" w:hAnsi="Lato" w:cs="Lato"/>
                <w:sz w:val="18"/>
                <w:szCs w:val="18"/>
              </w:rPr>
              <w:t>estructural.El</w:t>
            </w:r>
            <w:proofErr w:type="spellEnd"/>
            <w:r w:rsidRPr="002C405B">
              <w:rPr>
                <w:rFonts w:ascii="Lato" w:eastAsia="Lato" w:hAnsi="Lato" w:cs="Lato"/>
                <w:b/>
                <w:sz w:val="18"/>
                <w:szCs w:val="18"/>
              </w:rPr>
              <w:t xml:space="preserve"> 86% de estas lesiones  son a mujeres trans (73)</w:t>
            </w:r>
            <w:r w:rsidRPr="002C405B">
              <w:rPr>
                <w:rFonts w:ascii="Lato" w:eastAsia="Lato" w:hAnsi="Lato" w:cs="Lato"/>
                <w:sz w:val="18"/>
                <w:szCs w:val="18"/>
              </w:rPr>
              <w:t xml:space="preserve">; el 9% a varones </w:t>
            </w:r>
            <w:proofErr w:type="spellStart"/>
            <w:r w:rsidRPr="002C405B">
              <w:rPr>
                <w:rFonts w:ascii="Lato" w:eastAsia="Lato" w:hAnsi="Lato" w:cs="Lato"/>
                <w:sz w:val="18"/>
                <w:szCs w:val="18"/>
              </w:rPr>
              <w:t>gays</w:t>
            </w:r>
            <w:proofErr w:type="spellEnd"/>
            <w:r w:rsidRPr="002C405B">
              <w:rPr>
                <w:rFonts w:ascii="Lato" w:eastAsia="Lato" w:hAnsi="Lato" w:cs="Lato"/>
                <w:sz w:val="18"/>
                <w:szCs w:val="18"/>
              </w:rPr>
              <w:t xml:space="preserve"> </w:t>
            </w:r>
            <w:proofErr w:type="spellStart"/>
            <w:r w:rsidRPr="002C405B">
              <w:rPr>
                <w:rFonts w:ascii="Lato" w:eastAsia="Lato" w:hAnsi="Lato" w:cs="Lato"/>
                <w:sz w:val="18"/>
                <w:szCs w:val="18"/>
              </w:rPr>
              <w:t>cis</w:t>
            </w:r>
            <w:proofErr w:type="spellEnd"/>
            <w:r w:rsidRPr="002C405B">
              <w:rPr>
                <w:rFonts w:ascii="Lato" w:eastAsia="Lato" w:hAnsi="Lato" w:cs="Lato"/>
                <w:sz w:val="18"/>
                <w:szCs w:val="18"/>
              </w:rPr>
              <w:t xml:space="preserve"> (8); y el 5% restante a varones trans (4). </w:t>
            </w:r>
          </w:p>
          <w:p w14:paraId="0000052E" w14:textId="77777777" w:rsidR="009460EA" w:rsidRPr="002C405B" w:rsidRDefault="002C405B">
            <w:pPr>
              <w:jc w:val="both"/>
              <w:rPr>
                <w:rFonts w:ascii="Lato" w:eastAsia="Lato" w:hAnsi="Lato" w:cs="Lato"/>
                <w:b/>
              </w:rPr>
            </w:pPr>
            <w:r w:rsidRPr="002C405B">
              <w:rPr>
                <w:rFonts w:ascii="Lato" w:eastAsia="Lato" w:hAnsi="Lato" w:cs="Lato"/>
                <w:b/>
                <w:sz w:val="18"/>
                <w:szCs w:val="18"/>
              </w:rPr>
              <w:lastRenderedPageBreak/>
              <w:t>Lesiones al derecho a la integridad física:</w:t>
            </w:r>
            <w:r w:rsidRPr="002C405B">
              <w:rPr>
                <w:rFonts w:ascii="Lato" w:eastAsia="Lato" w:hAnsi="Lato" w:cs="Lato"/>
                <w:sz w:val="18"/>
                <w:szCs w:val="18"/>
              </w:rPr>
              <w:t xml:space="preserve"> 29% (35)  es decir violencia física que no terminó en muerte.</w:t>
            </w:r>
          </w:p>
        </w:tc>
      </w:tr>
      <w:tr w:rsidR="009460EA" w:rsidRPr="002C405B" w14:paraId="20345658" w14:textId="77777777">
        <w:tc>
          <w:tcPr>
            <w:tcW w:w="3009" w:type="dxa"/>
            <w:shd w:val="clear" w:color="auto" w:fill="auto"/>
            <w:tcMar>
              <w:top w:w="100" w:type="dxa"/>
              <w:left w:w="100" w:type="dxa"/>
              <w:bottom w:w="100" w:type="dxa"/>
              <w:right w:w="100" w:type="dxa"/>
            </w:tcMar>
          </w:tcPr>
          <w:p w14:paraId="0000052F"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lastRenderedPageBreak/>
              <w:t>2020</w:t>
            </w:r>
          </w:p>
          <w:p w14:paraId="00000530"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 xml:space="preserve">Total crímenes de odio </w:t>
            </w:r>
          </w:p>
          <w:p w14:paraId="00000531" w14:textId="77777777" w:rsidR="009460EA" w:rsidRPr="002C405B" w:rsidRDefault="002C405B">
            <w:pPr>
              <w:widowControl w:val="0"/>
              <w:spacing w:line="240" w:lineRule="auto"/>
              <w:rPr>
                <w:rFonts w:ascii="Lato" w:eastAsia="Lato" w:hAnsi="Lato" w:cs="Lato"/>
                <w:b/>
                <w:sz w:val="30"/>
                <w:szCs w:val="30"/>
              </w:rPr>
            </w:pPr>
            <w:r w:rsidRPr="002C405B">
              <w:rPr>
                <w:rFonts w:ascii="Lato" w:eastAsia="Lato" w:hAnsi="Lato" w:cs="Lato"/>
                <w:b/>
                <w:sz w:val="30"/>
                <w:szCs w:val="30"/>
              </w:rPr>
              <w:t>157</w:t>
            </w:r>
          </w:p>
        </w:tc>
        <w:tc>
          <w:tcPr>
            <w:tcW w:w="3010" w:type="dxa"/>
            <w:shd w:val="clear" w:color="auto" w:fill="auto"/>
            <w:tcMar>
              <w:top w:w="100" w:type="dxa"/>
              <w:left w:w="100" w:type="dxa"/>
              <w:bottom w:w="100" w:type="dxa"/>
              <w:right w:w="100" w:type="dxa"/>
            </w:tcMar>
          </w:tcPr>
          <w:p w14:paraId="00000532" w14:textId="77777777" w:rsidR="009460EA" w:rsidRPr="002C405B" w:rsidRDefault="002C405B">
            <w:pPr>
              <w:jc w:val="both"/>
              <w:rPr>
                <w:rFonts w:ascii="Lato" w:eastAsia="Lato" w:hAnsi="Lato" w:cs="Lato"/>
                <w:b/>
              </w:rPr>
            </w:pPr>
            <w:r w:rsidRPr="002C405B">
              <w:rPr>
                <w:rFonts w:ascii="Lato" w:eastAsia="Lato" w:hAnsi="Lato" w:cs="Lato"/>
                <w:b/>
              </w:rPr>
              <w:t>84%(127)mujeres trans</w:t>
            </w:r>
          </w:p>
          <w:p w14:paraId="00000533" w14:textId="77777777" w:rsidR="009460EA" w:rsidRPr="002C405B" w:rsidRDefault="002C405B">
            <w:pPr>
              <w:jc w:val="both"/>
              <w:rPr>
                <w:rFonts w:ascii="Lato" w:eastAsia="Lato" w:hAnsi="Lato" w:cs="Lato"/>
              </w:rPr>
            </w:pPr>
            <w:r w:rsidRPr="002C405B">
              <w:rPr>
                <w:rFonts w:ascii="Lato" w:eastAsia="Lato" w:hAnsi="Lato" w:cs="Lato"/>
              </w:rPr>
              <w:t xml:space="preserve">12% (19)varones </w:t>
            </w:r>
            <w:proofErr w:type="spellStart"/>
            <w:r w:rsidRPr="002C405B">
              <w:rPr>
                <w:rFonts w:ascii="Lato" w:eastAsia="Lato" w:hAnsi="Lato" w:cs="Lato"/>
              </w:rPr>
              <w:t>gays</w:t>
            </w:r>
            <w:proofErr w:type="spellEnd"/>
            <w:r w:rsidRPr="002C405B">
              <w:rPr>
                <w:rFonts w:ascii="Lato" w:eastAsia="Lato" w:hAnsi="Lato" w:cs="Lato"/>
              </w:rPr>
              <w:t xml:space="preserve"> </w:t>
            </w:r>
            <w:proofErr w:type="spellStart"/>
            <w:r w:rsidRPr="002C405B">
              <w:rPr>
                <w:rFonts w:ascii="Lato" w:eastAsia="Lato" w:hAnsi="Lato" w:cs="Lato"/>
              </w:rPr>
              <w:t>cis</w:t>
            </w:r>
            <w:proofErr w:type="spellEnd"/>
            <w:r w:rsidRPr="002C405B">
              <w:rPr>
                <w:rFonts w:ascii="Lato" w:eastAsia="Lato" w:hAnsi="Lato" w:cs="Lato"/>
              </w:rPr>
              <w:t xml:space="preserve"> </w:t>
            </w:r>
          </w:p>
          <w:p w14:paraId="00000534" w14:textId="77777777" w:rsidR="009460EA" w:rsidRPr="002C405B" w:rsidRDefault="002C405B">
            <w:pPr>
              <w:jc w:val="both"/>
              <w:rPr>
                <w:rFonts w:ascii="Lato" w:eastAsia="Lato" w:hAnsi="Lato" w:cs="Lato"/>
              </w:rPr>
            </w:pPr>
            <w:r w:rsidRPr="002C405B">
              <w:rPr>
                <w:rFonts w:ascii="Lato" w:eastAsia="Lato" w:hAnsi="Lato" w:cs="Lato"/>
              </w:rPr>
              <w:t xml:space="preserve"> 3% (4) lesbianas </w:t>
            </w:r>
          </w:p>
          <w:p w14:paraId="00000535" w14:textId="77777777" w:rsidR="009460EA" w:rsidRPr="002C405B" w:rsidRDefault="002C405B">
            <w:pPr>
              <w:jc w:val="both"/>
              <w:rPr>
                <w:rFonts w:ascii="Lato" w:eastAsia="Lato" w:hAnsi="Lato" w:cs="Lato"/>
              </w:rPr>
            </w:pPr>
            <w:r w:rsidRPr="002C405B">
              <w:rPr>
                <w:rFonts w:ascii="Lato" w:eastAsia="Lato" w:hAnsi="Lato" w:cs="Lato"/>
              </w:rPr>
              <w:t>1% (2) varones trans.</w:t>
            </w:r>
          </w:p>
          <w:p w14:paraId="00000536" w14:textId="77777777" w:rsidR="009460EA" w:rsidRPr="002C405B" w:rsidRDefault="009460EA">
            <w:pPr>
              <w:widowControl w:val="0"/>
              <w:spacing w:line="240" w:lineRule="auto"/>
              <w:rPr>
                <w:rFonts w:ascii="Lato" w:eastAsia="Lato" w:hAnsi="Lato" w:cs="Lato"/>
                <w:b/>
              </w:rPr>
            </w:pPr>
          </w:p>
        </w:tc>
        <w:tc>
          <w:tcPr>
            <w:tcW w:w="3010" w:type="dxa"/>
            <w:shd w:val="clear" w:color="auto" w:fill="auto"/>
            <w:tcMar>
              <w:top w:w="100" w:type="dxa"/>
              <w:left w:w="100" w:type="dxa"/>
              <w:bottom w:w="100" w:type="dxa"/>
              <w:right w:w="100" w:type="dxa"/>
            </w:tcMar>
          </w:tcPr>
          <w:p w14:paraId="00000537" w14:textId="77777777" w:rsidR="009460EA" w:rsidRPr="002C405B" w:rsidRDefault="002C405B">
            <w:pPr>
              <w:jc w:val="both"/>
              <w:rPr>
                <w:rFonts w:ascii="Lato" w:eastAsia="Lato" w:hAnsi="Lato" w:cs="Lato"/>
                <w:sz w:val="18"/>
                <w:szCs w:val="18"/>
              </w:rPr>
            </w:pPr>
            <w:r w:rsidRPr="002C405B">
              <w:rPr>
                <w:rFonts w:ascii="Lato" w:eastAsia="Lato" w:hAnsi="Lato" w:cs="Lato"/>
                <w:b/>
                <w:sz w:val="18"/>
                <w:szCs w:val="18"/>
              </w:rPr>
              <w:t>Lesiones al derecho a la vida :</w:t>
            </w:r>
            <w:r w:rsidRPr="002C405B">
              <w:rPr>
                <w:rFonts w:ascii="Lato" w:eastAsia="Lato" w:hAnsi="Lato" w:cs="Lato"/>
                <w:sz w:val="18"/>
                <w:szCs w:val="18"/>
              </w:rPr>
              <w:t xml:space="preserve"> 57% de los casos (86)  Del total</w:t>
            </w:r>
          </w:p>
          <w:p w14:paraId="00000538"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 xml:space="preserve">16% de los casos son </w:t>
            </w:r>
            <w:proofErr w:type="spellStart"/>
            <w:r w:rsidRPr="002C405B">
              <w:rPr>
                <w:rFonts w:ascii="Lato" w:eastAsia="Lato" w:hAnsi="Lato" w:cs="Lato"/>
                <w:sz w:val="18"/>
                <w:szCs w:val="18"/>
              </w:rPr>
              <w:t>asesinadosl</w:t>
            </w:r>
            <w:proofErr w:type="spellEnd"/>
            <w:r w:rsidRPr="002C405B">
              <w:rPr>
                <w:rFonts w:ascii="Lato" w:eastAsia="Lato" w:hAnsi="Lato" w:cs="Lato"/>
                <w:sz w:val="18"/>
                <w:szCs w:val="18"/>
              </w:rPr>
              <w:t xml:space="preserve"> 6% suicidios</w:t>
            </w:r>
          </w:p>
          <w:p w14:paraId="00000539" w14:textId="77777777" w:rsidR="009460EA" w:rsidRPr="002C405B" w:rsidRDefault="002C405B">
            <w:pPr>
              <w:jc w:val="both"/>
              <w:rPr>
                <w:rFonts w:ascii="Lato" w:eastAsia="Lato" w:hAnsi="Lato" w:cs="Lato"/>
                <w:sz w:val="18"/>
                <w:szCs w:val="18"/>
              </w:rPr>
            </w:pPr>
            <w:r w:rsidRPr="002C405B">
              <w:rPr>
                <w:rFonts w:ascii="Lato" w:eastAsia="Lato" w:hAnsi="Lato" w:cs="Lato"/>
                <w:sz w:val="18"/>
                <w:szCs w:val="18"/>
              </w:rPr>
              <w:t>78% (67) restante son casos de muertes por abandono y/o ausencia estatal histórica y estructural.</w:t>
            </w:r>
          </w:p>
          <w:p w14:paraId="0000053A" w14:textId="77777777" w:rsidR="009460EA" w:rsidRPr="002C405B" w:rsidRDefault="002C405B">
            <w:pPr>
              <w:jc w:val="both"/>
              <w:rPr>
                <w:rFonts w:ascii="Lato" w:eastAsia="Lato" w:hAnsi="Lato" w:cs="Lato"/>
                <w:b/>
              </w:rPr>
            </w:pPr>
            <w:r w:rsidRPr="002C405B">
              <w:rPr>
                <w:rFonts w:ascii="Lato" w:eastAsia="Lato" w:hAnsi="Lato" w:cs="Lato"/>
                <w:b/>
                <w:sz w:val="18"/>
                <w:szCs w:val="18"/>
              </w:rPr>
              <w:t>Lesiones al derecho a la integridad física:</w:t>
            </w:r>
            <w:r w:rsidRPr="002C405B">
              <w:rPr>
                <w:rFonts w:ascii="Lato" w:eastAsia="Lato" w:hAnsi="Lato" w:cs="Lato"/>
                <w:sz w:val="18"/>
                <w:szCs w:val="18"/>
              </w:rPr>
              <w:t xml:space="preserve"> 43% (66) </w:t>
            </w:r>
          </w:p>
        </w:tc>
      </w:tr>
      <w:tr w:rsidR="009460EA" w:rsidRPr="002C405B" w14:paraId="12E1287E" w14:textId="77777777">
        <w:tc>
          <w:tcPr>
            <w:tcW w:w="3009" w:type="dxa"/>
            <w:shd w:val="clear" w:color="auto" w:fill="auto"/>
            <w:tcMar>
              <w:top w:w="100" w:type="dxa"/>
              <w:left w:w="100" w:type="dxa"/>
              <w:bottom w:w="100" w:type="dxa"/>
              <w:right w:w="100" w:type="dxa"/>
            </w:tcMar>
          </w:tcPr>
          <w:p w14:paraId="0000053B"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2019</w:t>
            </w:r>
          </w:p>
          <w:p w14:paraId="0000053C"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 xml:space="preserve">Total crímenes de odio </w:t>
            </w:r>
          </w:p>
          <w:p w14:paraId="0000053D"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sz w:val="30"/>
                <w:szCs w:val="30"/>
              </w:rPr>
              <w:t>177</w:t>
            </w:r>
          </w:p>
          <w:p w14:paraId="0000053E" w14:textId="77777777" w:rsidR="009460EA" w:rsidRPr="002C405B" w:rsidRDefault="009460EA">
            <w:pPr>
              <w:widowControl w:val="0"/>
              <w:spacing w:line="240" w:lineRule="auto"/>
              <w:rPr>
                <w:rFonts w:ascii="Lato" w:eastAsia="Lato" w:hAnsi="Lato" w:cs="Lato"/>
                <w:b/>
              </w:rPr>
            </w:pPr>
          </w:p>
        </w:tc>
        <w:tc>
          <w:tcPr>
            <w:tcW w:w="3010" w:type="dxa"/>
            <w:shd w:val="clear" w:color="auto" w:fill="auto"/>
            <w:tcMar>
              <w:top w:w="100" w:type="dxa"/>
              <w:left w:w="100" w:type="dxa"/>
              <w:bottom w:w="100" w:type="dxa"/>
              <w:right w:w="100" w:type="dxa"/>
            </w:tcMar>
          </w:tcPr>
          <w:p w14:paraId="0000053F" w14:textId="77777777" w:rsidR="009460EA" w:rsidRPr="002C405B" w:rsidRDefault="002C405B">
            <w:pPr>
              <w:jc w:val="both"/>
              <w:rPr>
                <w:rFonts w:ascii="Lato" w:eastAsia="Lato" w:hAnsi="Lato" w:cs="Lato"/>
                <w:b/>
              </w:rPr>
            </w:pPr>
            <w:r w:rsidRPr="002C405B">
              <w:rPr>
                <w:rFonts w:ascii="Lato" w:eastAsia="Lato" w:hAnsi="Lato" w:cs="Lato"/>
                <w:b/>
              </w:rPr>
              <w:t>64% mujeres trans</w:t>
            </w:r>
          </w:p>
          <w:p w14:paraId="00000540" w14:textId="77777777" w:rsidR="009460EA" w:rsidRPr="002C405B" w:rsidRDefault="002C405B">
            <w:pPr>
              <w:jc w:val="both"/>
              <w:rPr>
                <w:rFonts w:ascii="Lato" w:eastAsia="Lato" w:hAnsi="Lato" w:cs="Lato"/>
              </w:rPr>
            </w:pPr>
            <w:r w:rsidRPr="002C405B">
              <w:rPr>
                <w:rFonts w:ascii="Lato" w:eastAsia="Lato" w:hAnsi="Lato" w:cs="Lato"/>
              </w:rPr>
              <w:t xml:space="preserve">24%varones </w:t>
            </w:r>
            <w:proofErr w:type="spellStart"/>
            <w:r w:rsidRPr="002C405B">
              <w:rPr>
                <w:rFonts w:ascii="Lato" w:eastAsia="Lato" w:hAnsi="Lato" w:cs="Lato"/>
              </w:rPr>
              <w:t>gays</w:t>
            </w:r>
            <w:proofErr w:type="spellEnd"/>
            <w:r w:rsidRPr="002C405B">
              <w:rPr>
                <w:rFonts w:ascii="Lato" w:eastAsia="Lato" w:hAnsi="Lato" w:cs="Lato"/>
              </w:rPr>
              <w:t xml:space="preserve"> </w:t>
            </w:r>
            <w:proofErr w:type="spellStart"/>
            <w:r w:rsidRPr="002C405B">
              <w:rPr>
                <w:rFonts w:ascii="Lato" w:eastAsia="Lato" w:hAnsi="Lato" w:cs="Lato"/>
              </w:rPr>
              <w:t>cis</w:t>
            </w:r>
            <w:proofErr w:type="spellEnd"/>
          </w:p>
          <w:p w14:paraId="00000541" w14:textId="77777777" w:rsidR="009460EA" w:rsidRPr="002C405B" w:rsidRDefault="002C405B">
            <w:pPr>
              <w:jc w:val="both"/>
              <w:rPr>
                <w:rFonts w:ascii="Lato" w:eastAsia="Lato" w:hAnsi="Lato" w:cs="Lato"/>
              </w:rPr>
            </w:pPr>
            <w:r w:rsidRPr="002C405B">
              <w:rPr>
                <w:rFonts w:ascii="Lato" w:eastAsia="Lato" w:hAnsi="Lato" w:cs="Lato"/>
              </w:rPr>
              <w:t xml:space="preserve">8% lesbianas </w:t>
            </w:r>
          </w:p>
          <w:p w14:paraId="00000542" w14:textId="77777777" w:rsidR="009460EA" w:rsidRPr="002C405B" w:rsidRDefault="002C405B">
            <w:pPr>
              <w:jc w:val="both"/>
              <w:rPr>
                <w:rFonts w:ascii="Lato" w:eastAsia="Lato" w:hAnsi="Lato" w:cs="Lato"/>
              </w:rPr>
            </w:pPr>
            <w:r w:rsidRPr="002C405B">
              <w:rPr>
                <w:rFonts w:ascii="Lato" w:eastAsia="Lato" w:hAnsi="Lato" w:cs="Lato"/>
              </w:rPr>
              <w:t xml:space="preserve"> 4%  varones trans.</w:t>
            </w:r>
          </w:p>
          <w:p w14:paraId="00000543" w14:textId="77777777" w:rsidR="009460EA" w:rsidRPr="002C405B" w:rsidRDefault="009460EA">
            <w:pPr>
              <w:widowControl w:val="0"/>
              <w:spacing w:line="240" w:lineRule="auto"/>
              <w:rPr>
                <w:rFonts w:ascii="Lato" w:eastAsia="Lato" w:hAnsi="Lato" w:cs="Lato"/>
                <w:b/>
              </w:rPr>
            </w:pPr>
          </w:p>
        </w:tc>
        <w:tc>
          <w:tcPr>
            <w:tcW w:w="3010" w:type="dxa"/>
            <w:shd w:val="clear" w:color="auto" w:fill="auto"/>
            <w:tcMar>
              <w:top w:w="100" w:type="dxa"/>
              <w:left w:w="100" w:type="dxa"/>
              <w:bottom w:w="100" w:type="dxa"/>
              <w:right w:w="100" w:type="dxa"/>
            </w:tcMar>
          </w:tcPr>
          <w:p w14:paraId="00000544" w14:textId="77777777" w:rsidR="009460EA" w:rsidRPr="002C405B" w:rsidRDefault="002C405B">
            <w:pPr>
              <w:jc w:val="both"/>
              <w:rPr>
                <w:rFonts w:ascii="Lato" w:eastAsia="Lato" w:hAnsi="Lato" w:cs="Lato"/>
                <w:sz w:val="18"/>
                <w:szCs w:val="18"/>
              </w:rPr>
            </w:pPr>
            <w:r w:rsidRPr="002C405B">
              <w:rPr>
                <w:rFonts w:ascii="Lato" w:eastAsia="Lato" w:hAnsi="Lato" w:cs="Lato"/>
                <w:b/>
                <w:sz w:val="18"/>
                <w:szCs w:val="18"/>
              </w:rPr>
              <w:t>Lesiones al derecho a la vida :</w:t>
            </w:r>
            <w:r w:rsidRPr="002C405B">
              <w:rPr>
                <w:rFonts w:ascii="Lato" w:eastAsia="Lato" w:hAnsi="Lato" w:cs="Lato"/>
                <w:sz w:val="18"/>
                <w:szCs w:val="18"/>
              </w:rPr>
              <w:t xml:space="preserve"> 44% de los casos (78)  es decir a asesinatos y muertes por ausencia y/o abandono estatal</w:t>
            </w:r>
          </w:p>
          <w:p w14:paraId="00000545" w14:textId="77777777" w:rsidR="009460EA" w:rsidRPr="002C405B" w:rsidRDefault="002C405B">
            <w:pPr>
              <w:jc w:val="both"/>
              <w:rPr>
                <w:rFonts w:ascii="Lato" w:eastAsia="Lato" w:hAnsi="Lato" w:cs="Lato"/>
                <w:b/>
              </w:rPr>
            </w:pPr>
            <w:r w:rsidRPr="002C405B">
              <w:rPr>
                <w:rFonts w:ascii="Lato" w:eastAsia="Lato" w:hAnsi="Lato" w:cs="Lato"/>
                <w:b/>
                <w:sz w:val="18"/>
                <w:szCs w:val="18"/>
              </w:rPr>
              <w:t>Lesiones al derecho a la integridad física:</w:t>
            </w:r>
            <w:r w:rsidRPr="002C405B">
              <w:rPr>
                <w:rFonts w:ascii="Lato" w:eastAsia="Lato" w:hAnsi="Lato" w:cs="Lato"/>
                <w:sz w:val="18"/>
                <w:szCs w:val="18"/>
              </w:rPr>
              <w:t xml:space="preserve"> 56% restante de los casos (99) es decir violencia física que no terminó en muerte.</w:t>
            </w:r>
          </w:p>
        </w:tc>
      </w:tr>
      <w:tr w:rsidR="009460EA" w:rsidRPr="002C405B" w14:paraId="62DB17ED" w14:textId="77777777">
        <w:tc>
          <w:tcPr>
            <w:tcW w:w="3009" w:type="dxa"/>
            <w:shd w:val="clear" w:color="auto" w:fill="auto"/>
            <w:tcMar>
              <w:top w:w="100" w:type="dxa"/>
              <w:left w:w="100" w:type="dxa"/>
              <w:bottom w:w="100" w:type="dxa"/>
              <w:right w:w="100" w:type="dxa"/>
            </w:tcMar>
          </w:tcPr>
          <w:p w14:paraId="00000546"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2018</w:t>
            </w:r>
          </w:p>
          <w:p w14:paraId="00000547"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 xml:space="preserve">Total crímenes de odio </w:t>
            </w:r>
          </w:p>
          <w:p w14:paraId="00000548"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sz w:val="30"/>
                <w:szCs w:val="30"/>
              </w:rPr>
              <w:t>147</w:t>
            </w:r>
          </w:p>
        </w:tc>
        <w:tc>
          <w:tcPr>
            <w:tcW w:w="3010" w:type="dxa"/>
            <w:shd w:val="clear" w:color="auto" w:fill="auto"/>
            <w:tcMar>
              <w:top w:w="100" w:type="dxa"/>
              <w:left w:w="100" w:type="dxa"/>
              <w:bottom w:w="100" w:type="dxa"/>
              <w:right w:w="100" w:type="dxa"/>
            </w:tcMar>
          </w:tcPr>
          <w:p w14:paraId="00000549" w14:textId="77777777" w:rsidR="009460EA" w:rsidRPr="002C405B" w:rsidRDefault="002C405B">
            <w:pPr>
              <w:jc w:val="both"/>
              <w:rPr>
                <w:rFonts w:ascii="Lato" w:eastAsia="Lato" w:hAnsi="Lato" w:cs="Lato"/>
                <w:b/>
              </w:rPr>
            </w:pPr>
            <w:r w:rsidRPr="002C405B">
              <w:rPr>
                <w:rFonts w:ascii="Lato" w:eastAsia="Lato" w:hAnsi="Lato" w:cs="Lato"/>
                <w:b/>
              </w:rPr>
              <w:t xml:space="preserve">64% mujeres trans </w:t>
            </w:r>
          </w:p>
          <w:p w14:paraId="0000054A" w14:textId="77777777" w:rsidR="009460EA" w:rsidRPr="002C405B" w:rsidRDefault="002C405B">
            <w:pPr>
              <w:jc w:val="both"/>
              <w:rPr>
                <w:rFonts w:ascii="Lato" w:eastAsia="Lato" w:hAnsi="Lato" w:cs="Lato"/>
              </w:rPr>
            </w:pPr>
            <w:r w:rsidRPr="002C405B">
              <w:rPr>
                <w:rFonts w:ascii="Lato" w:eastAsia="Lato" w:hAnsi="Lato" w:cs="Lato"/>
              </w:rPr>
              <w:t xml:space="preserve">28% varones </w:t>
            </w:r>
            <w:proofErr w:type="spellStart"/>
            <w:r w:rsidRPr="002C405B">
              <w:rPr>
                <w:rFonts w:ascii="Lato" w:eastAsia="Lato" w:hAnsi="Lato" w:cs="Lato"/>
              </w:rPr>
              <w:t>gays</w:t>
            </w:r>
            <w:proofErr w:type="spellEnd"/>
            <w:r w:rsidRPr="002C405B">
              <w:rPr>
                <w:rFonts w:ascii="Lato" w:eastAsia="Lato" w:hAnsi="Lato" w:cs="Lato"/>
              </w:rPr>
              <w:t xml:space="preserve"> </w:t>
            </w:r>
            <w:proofErr w:type="spellStart"/>
            <w:r w:rsidRPr="002C405B">
              <w:rPr>
                <w:rFonts w:ascii="Lato" w:eastAsia="Lato" w:hAnsi="Lato" w:cs="Lato"/>
              </w:rPr>
              <w:t>cis</w:t>
            </w:r>
            <w:proofErr w:type="spellEnd"/>
          </w:p>
          <w:p w14:paraId="0000054B" w14:textId="77777777" w:rsidR="009460EA" w:rsidRPr="002C405B" w:rsidRDefault="002C405B">
            <w:pPr>
              <w:jc w:val="both"/>
              <w:rPr>
                <w:rFonts w:ascii="Lato" w:eastAsia="Lato" w:hAnsi="Lato" w:cs="Lato"/>
              </w:rPr>
            </w:pPr>
            <w:r w:rsidRPr="002C405B">
              <w:rPr>
                <w:rFonts w:ascii="Lato" w:eastAsia="Lato" w:hAnsi="Lato" w:cs="Lato"/>
              </w:rPr>
              <w:t xml:space="preserve">7%lesbianas </w:t>
            </w:r>
          </w:p>
          <w:p w14:paraId="0000054C" w14:textId="77777777" w:rsidR="009460EA" w:rsidRPr="002C405B" w:rsidRDefault="002C405B">
            <w:pPr>
              <w:jc w:val="both"/>
              <w:rPr>
                <w:rFonts w:ascii="Lato" w:eastAsia="Lato" w:hAnsi="Lato" w:cs="Lato"/>
              </w:rPr>
            </w:pPr>
            <w:r w:rsidRPr="002C405B">
              <w:rPr>
                <w:rFonts w:ascii="Lato" w:eastAsia="Lato" w:hAnsi="Lato" w:cs="Lato"/>
              </w:rPr>
              <w:t>1% los varones trans.</w:t>
            </w:r>
          </w:p>
          <w:p w14:paraId="0000054D" w14:textId="77777777" w:rsidR="009460EA" w:rsidRPr="002C405B" w:rsidRDefault="009460EA">
            <w:pPr>
              <w:widowControl w:val="0"/>
              <w:spacing w:line="240" w:lineRule="auto"/>
              <w:rPr>
                <w:rFonts w:ascii="Lato" w:eastAsia="Lato" w:hAnsi="Lato" w:cs="Lato"/>
                <w:b/>
              </w:rPr>
            </w:pPr>
          </w:p>
        </w:tc>
        <w:tc>
          <w:tcPr>
            <w:tcW w:w="3010" w:type="dxa"/>
            <w:shd w:val="clear" w:color="auto" w:fill="auto"/>
            <w:tcMar>
              <w:top w:w="100" w:type="dxa"/>
              <w:left w:w="100" w:type="dxa"/>
              <w:bottom w:w="100" w:type="dxa"/>
              <w:right w:w="100" w:type="dxa"/>
            </w:tcMar>
          </w:tcPr>
          <w:p w14:paraId="0000054E" w14:textId="77777777" w:rsidR="009460EA" w:rsidRPr="002C405B" w:rsidRDefault="002C405B">
            <w:pPr>
              <w:jc w:val="both"/>
              <w:rPr>
                <w:rFonts w:ascii="Lato" w:eastAsia="Lato" w:hAnsi="Lato" w:cs="Lato"/>
                <w:b/>
                <w:sz w:val="18"/>
                <w:szCs w:val="18"/>
              </w:rPr>
            </w:pPr>
            <w:r w:rsidRPr="002C405B">
              <w:rPr>
                <w:rFonts w:ascii="Lato" w:eastAsia="Lato" w:hAnsi="Lato" w:cs="Lato"/>
                <w:b/>
                <w:sz w:val="18"/>
                <w:szCs w:val="18"/>
              </w:rPr>
              <w:t>Lesiones al derecho a la vida :</w:t>
            </w:r>
            <w:r w:rsidRPr="002C405B">
              <w:rPr>
                <w:rFonts w:ascii="Lato" w:eastAsia="Lato" w:hAnsi="Lato" w:cs="Lato"/>
                <w:sz w:val="18"/>
                <w:szCs w:val="18"/>
              </w:rPr>
              <w:t xml:space="preserve"> 17 </w:t>
            </w:r>
            <w:r w:rsidRPr="002C405B">
              <w:rPr>
                <w:rFonts w:ascii="Lato" w:eastAsia="Lato" w:hAnsi="Lato" w:cs="Lato"/>
                <w:b/>
                <w:sz w:val="18"/>
                <w:szCs w:val="18"/>
              </w:rPr>
              <w:t>11 fueron dirigidos a mujeres trans</w:t>
            </w:r>
            <w:r w:rsidRPr="002C405B">
              <w:rPr>
                <w:rFonts w:ascii="Lato" w:eastAsia="Lato" w:hAnsi="Lato" w:cs="Lato"/>
                <w:sz w:val="18"/>
                <w:szCs w:val="18"/>
              </w:rPr>
              <w:t xml:space="preserve"> y 6 a varones gay </w:t>
            </w:r>
            <w:proofErr w:type="spellStart"/>
            <w:r w:rsidRPr="002C405B">
              <w:rPr>
                <w:rFonts w:ascii="Lato" w:eastAsia="Lato" w:hAnsi="Lato" w:cs="Lato"/>
                <w:sz w:val="18"/>
                <w:szCs w:val="18"/>
              </w:rPr>
              <w:t>cis</w:t>
            </w:r>
            <w:proofErr w:type="spellEnd"/>
            <w:r w:rsidRPr="002C405B">
              <w:rPr>
                <w:rFonts w:ascii="Lato" w:eastAsia="Lato" w:hAnsi="Lato" w:cs="Lato"/>
                <w:sz w:val="18"/>
                <w:szCs w:val="18"/>
              </w:rPr>
              <w:t xml:space="preserve">-; 7 suicidios (5 mujeres trans, 1 varón trans y 1  lesbiana) y </w:t>
            </w:r>
            <w:r w:rsidRPr="002C405B">
              <w:rPr>
                <w:rFonts w:ascii="Lato" w:eastAsia="Lato" w:hAnsi="Lato" w:cs="Lato"/>
                <w:b/>
                <w:sz w:val="18"/>
                <w:szCs w:val="18"/>
              </w:rPr>
              <w:t>43 muertes por abandono y/o ausencia estatal -todas ellas fueron de mujeres trans-.</w:t>
            </w:r>
          </w:p>
          <w:p w14:paraId="0000054F" w14:textId="77777777" w:rsidR="009460EA" w:rsidRPr="002C405B" w:rsidRDefault="002C405B">
            <w:pPr>
              <w:jc w:val="both"/>
              <w:rPr>
                <w:rFonts w:ascii="Lato" w:eastAsia="Lato" w:hAnsi="Lato" w:cs="Lato"/>
                <w:b/>
              </w:rPr>
            </w:pPr>
            <w:r w:rsidRPr="002C405B">
              <w:rPr>
                <w:rFonts w:ascii="Lato" w:eastAsia="Lato" w:hAnsi="Lato" w:cs="Lato"/>
                <w:b/>
                <w:sz w:val="18"/>
                <w:szCs w:val="18"/>
              </w:rPr>
              <w:t>Lesiones al derecho a la integridad física:</w:t>
            </w:r>
            <w:r w:rsidRPr="002C405B">
              <w:rPr>
                <w:rFonts w:ascii="Lato" w:eastAsia="Lato" w:hAnsi="Lato" w:cs="Lato"/>
                <w:sz w:val="18"/>
                <w:szCs w:val="18"/>
              </w:rPr>
              <w:t xml:space="preserve"> no especifica</w:t>
            </w:r>
          </w:p>
        </w:tc>
      </w:tr>
      <w:tr w:rsidR="009460EA" w:rsidRPr="002C405B" w14:paraId="0A31DB1C" w14:textId="77777777">
        <w:tc>
          <w:tcPr>
            <w:tcW w:w="3009" w:type="dxa"/>
            <w:shd w:val="clear" w:color="auto" w:fill="auto"/>
            <w:tcMar>
              <w:top w:w="100" w:type="dxa"/>
              <w:left w:w="100" w:type="dxa"/>
              <w:bottom w:w="100" w:type="dxa"/>
              <w:right w:w="100" w:type="dxa"/>
            </w:tcMar>
          </w:tcPr>
          <w:p w14:paraId="00000550"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2017</w:t>
            </w:r>
          </w:p>
          <w:p w14:paraId="00000551"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 xml:space="preserve">Total crímenes de odio </w:t>
            </w:r>
          </w:p>
          <w:p w14:paraId="00000552"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sz w:val="30"/>
                <w:szCs w:val="30"/>
              </w:rPr>
              <w:t>103</w:t>
            </w:r>
          </w:p>
        </w:tc>
        <w:tc>
          <w:tcPr>
            <w:tcW w:w="3010" w:type="dxa"/>
            <w:shd w:val="clear" w:color="auto" w:fill="auto"/>
            <w:tcMar>
              <w:top w:w="100" w:type="dxa"/>
              <w:left w:w="100" w:type="dxa"/>
              <w:bottom w:w="100" w:type="dxa"/>
              <w:right w:w="100" w:type="dxa"/>
            </w:tcMar>
          </w:tcPr>
          <w:p w14:paraId="00000553" w14:textId="77777777" w:rsidR="009460EA" w:rsidRPr="002C405B" w:rsidRDefault="002C405B">
            <w:pPr>
              <w:jc w:val="both"/>
              <w:rPr>
                <w:rFonts w:ascii="Lato" w:eastAsia="Lato" w:hAnsi="Lato" w:cs="Lato"/>
                <w:b/>
              </w:rPr>
            </w:pPr>
            <w:r w:rsidRPr="002C405B">
              <w:rPr>
                <w:rFonts w:ascii="Lato" w:eastAsia="Lato" w:hAnsi="Lato" w:cs="Lato"/>
                <w:b/>
              </w:rPr>
              <w:t>58% mujeres trans</w:t>
            </w:r>
          </w:p>
          <w:p w14:paraId="00000554" w14:textId="77777777" w:rsidR="009460EA" w:rsidRPr="002C405B" w:rsidRDefault="002C405B">
            <w:pPr>
              <w:jc w:val="both"/>
              <w:rPr>
                <w:rFonts w:ascii="Lato" w:eastAsia="Lato" w:hAnsi="Lato" w:cs="Lato"/>
              </w:rPr>
            </w:pPr>
            <w:r w:rsidRPr="002C405B">
              <w:rPr>
                <w:rFonts w:ascii="Lato" w:eastAsia="Lato" w:hAnsi="Lato" w:cs="Lato"/>
              </w:rPr>
              <w:t xml:space="preserve">30% varones </w:t>
            </w:r>
            <w:proofErr w:type="spellStart"/>
            <w:r w:rsidRPr="002C405B">
              <w:rPr>
                <w:rFonts w:ascii="Lato" w:eastAsia="Lato" w:hAnsi="Lato" w:cs="Lato"/>
              </w:rPr>
              <w:t>gays</w:t>
            </w:r>
            <w:proofErr w:type="spellEnd"/>
            <w:r w:rsidRPr="002C405B">
              <w:rPr>
                <w:rFonts w:ascii="Lato" w:eastAsia="Lato" w:hAnsi="Lato" w:cs="Lato"/>
              </w:rPr>
              <w:t xml:space="preserve"> </w:t>
            </w:r>
            <w:proofErr w:type="spellStart"/>
            <w:r w:rsidRPr="002C405B">
              <w:rPr>
                <w:rFonts w:ascii="Lato" w:eastAsia="Lato" w:hAnsi="Lato" w:cs="Lato"/>
              </w:rPr>
              <w:t>cis</w:t>
            </w:r>
            <w:proofErr w:type="spellEnd"/>
          </w:p>
          <w:p w14:paraId="00000555" w14:textId="77777777" w:rsidR="009460EA" w:rsidRPr="002C405B" w:rsidRDefault="002C405B">
            <w:pPr>
              <w:jc w:val="both"/>
              <w:rPr>
                <w:rFonts w:ascii="Lato" w:eastAsia="Lato" w:hAnsi="Lato" w:cs="Lato"/>
              </w:rPr>
            </w:pPr>
            <w:r w:rsidRPr="002C405B">
              <w:rPr>
                <w:rFonts w:ascii="Lato" w:eastAsia="Lato" w:hAnsi="Lato" w:cs="Lato"/>
              </w:rPr>
              <w:t xml:space="preserve">9 % lesbianas </w:t>
            </w:r>
          </w:p>
          <w:p w14:paraId="00000556" w14:textId="77777777" w:rsidR="009460EA" w:rsidRPr="002C405B" w:rsidRDefault="002C405B">
            <w:pPr>
              <w:jc w:val="both"/>
              <w:rPr>
                <w:rFonts w:ascii="Lato" w:eastAsia="Lato" w:hAnsi="Lato" w:cs="Lato"/>
              </w:rPr>
            </w:pPr>
            <w:r w:rsidRPr="002C405B">
              <w:rPr>
                <w:rFonts w:ascii="Lato" w:eastAsia="Lato" w:hAnsi="Lato" w:cs="Lato"/>
              </w:rPr>
              <w:t xml:space="preserve"> 3% los varones trans.</w:t>
            </w:r>
          </w:p>
          <w:p w14:paraId="00000557" w14:textId="77777777" w:rsidR="009460EA" w:rsidRPr="002C405B" w:rsidRDefault="009460EA">
            <w:pPr>
              <w:widowControl w:val="0"/>
              <w:spacing w:line="240" w:lineRule="auto"/>
              <w:rPr>
                <w:rFonts w:ascii="Lato" w:eastAsia="Lato" w:hAnsi="Lato" w:cs="Lato"/>
                <w:b/>
              </w:rPr>
            </w:pPr>
          </w:p>
        </w:tc>
        <w:tc>
          <w:tcPr>
            <w:tcW w:w="3010" w:type="dxa"/>
            <w:shd w:val="clear" w:color="auto" w:fill="auto"/>
            <w:tcMar>
              <w:top w:w="100" w:type="dxa"/>
              <w:left w:w="100" w:type="dxa"/>
              <w:bottom w:w="100" w:type="dxa"/>
              <w:right w:w="100" w:type="dxa"/>
            </w:tcMar>
          </w:tcPr>
          <w:p w14:paraId="00000558" w14:textId="77777777" w:rsidR="009460EA" w:rsidRPr="002C405B" w:rsidRDefault="002C405B">
            <w:pPr>
              <w:widowControl w:val="0"/>
              <w:spacing w:line="240" w:lineRule="auto"/>
              <w:rPr>
                <w:rFonts w:ascii="Lato" w:eastAsia="Lato" w:hAnsi="Lato" w:cs="Lato"/>
                <w:b/>
              </w:rPr>
            </w:pPr>
            <w:r w:rsidRPr="002C405B">
              <w:rPr>
                <w:rFonts w:ascii="Lato" w:eastAsia="Lato" w:hAnsi="Lato" w:cs="Lato"/>
                <w:sz w:val="18"/>
                <w:szCs w:val="18"/>
              </w:rPr>
              <w:t>No hay datos específicos debido al subregistro  de las personas LGBT víctimas de crímenes de odio, ya que por ejemplo no a todas las personas trans que  asesinadas se las registraba como trans y se les respeta su identidad de género, y en muchos casos se oculta la orientación sexual de las personas y su pertenencia a esta comunidad.</w:t>
            </w:r>
          </w:p>
        </w:tc>
      </w:tr>
      <w:tr w:rsidR="009460EA" w:rsidRPr="002C405B" w14:paraId="35AF65E3" w14:textId="77777777">
        <w:tc>
          <w:tcPr>
            <w:tcW w:w="3009" w:type="dxa"/>
            <w:shd w:val="clear" w:color="auto" w:fill="auto"/>
            <w:tcMar>
              <w:top w:w="100" w:type="dxa"/>
              <w:left w:w="100" w:type="dxa"/>
              <w:bottom w:w="100" w:type="dxa"/>
              <w:right w:w="100" w:type="dxa"/>
            </w:tcMar>
          </w:tcPr>
          <w:p w14:paraId="00000559"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2016</w:t>
            </w:r>
          </w:p>
          <w:p w14:paraId="0000055A"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rPr>
              <w:t xml:space="preserve">Total crímenes de odio </w:t>
            </w:r>
          </w:p>
          <w:p w14:paraId="0000055B" w14:textId="77777777" w:rsidR="009460EA" w:rsidRPr="002C405B" w:rsidRDefault="002C405B">
            <w:pPr>
              <w:widowControl w:val="0"/>
              <w:spacing w:line="240" w:lineRule="auto"/>
              <w:rPr>
                <w:rFonts w:ascii="Lato" w:eastAsia="Lato" w:hAnsi="Lato" w:cs="Lato"/>
                <w:b/>
              </w:rPr>
            </w:pPr>
            <w:r w:rsidRPr="002C405B">
              <w:rPr>
                <w:rFonts w:ascii="Lato" w:eastAsia="Lato" w:hAnsi="Lato" w:cs="Lato"/>
                <w:b/>
                <w:sz w:val="30"/>
                <w:szCs w:val="30"/>
              </w:rPr>
              <w:t>31</w:t>
            </w:r>
          </w:p>
        </w:tc>
        <w:tc>
          <w:tcPr>
            <w:tcW w:w="3010" w:type="dxa"/>
            <w:shd w:val="clear" w:color="auto" w:fill="auto"/>
            <w:tcMar>
              <w:top w:w="100" w:type="dxa"/>
              <w:left w:w="100" w:type="dxa"/>
              <w:bottom w:w="100" w:type="dxa"/>
              <w:right w:w="100" w:type="dxa"/>
            </w:tcMar>
          </w:tcPr>
          <w:p w14:paraId="0000055C" w14:textId="77777777" w:rsidR="009460EA" w:rsidRPr="002C405B" w:rsidRDefault="002C405B">
            <w:pPr>
              <w:jc w:val="both"/>
              <w:rPr>
                <w:rFonts w:ascii="Lato" w:eastAsia="Lato" w:hAnsi="Lato" w:cs="Lato"/>
                <w:b/>
              </w:rPr>
            </w:pPr>
            <w:r w:rsidRPr="002C405B">
              <w:rPr>
                <w:rFonts w:ascii="Lato" w:eastAsia="Lato" w:hAnsi="Lato" w:cs="Lato"/>
                <w:b/>
              </w:rPr>
              <w:t>77,4% mujeres trans</w:t>
            </w:r>
          </w:p>
          <w:p w14:paraId="0000055D" w14:textId="77777777" w:rsidR="009460EA" w:rsidRPr="002C405B" w:rsidRDefault="002C405B">
            <w:pPr>
              <w:jc w:val="both"/>
              <w:rPr>
                <w:rFonts w:ascii="Lato" w:eastAsia="Lato" w:hAnsi="Lato" w:cs="Lato"/>
              </w:rPr>
            </w:pPr>
            <w:r w:rsidRPr="002C405B">
              <w:rPr>
                <w:rFonts w:ascii="Lato" w:eastAsia="Lato" w:hAnsi="Lato" w:cs="Lato"/>
              </w:rPr>
              <w:t xml:space="preserve">13% Lesbianas </w:t>
            </w:r>
          </w:p>
          <w:p w14:paraId="0000055E" w14:textId="77777777" w:rsidR="009460EA" w:rsidRPr="002C405B" w:rsidRDefault="002C405B">
            <w:pPr>
              <w:jc w:val="both"/>
              <w:rPr>
                <w:rFonts w:ascii="Lato" w:eastAsia="Lato" w:hAnsi="Lato" w:cs="Lato"/>
              </w:rPr>
            </w:pPr>
            <w:r w:rsidRPr="002C405B">
              <w:rPr>
                <w:rFonts w:ascii="Lato" w:eastAsia="Lato" w:hAnsi="Lato" w:cs="Lato"/>
              </w:rPr>
              <w:t xml:space="preserve">9.6% </w:t>
            </w:r>
            <w:proofErr w:type="spellStart"/>
            <w:r w:rsidRPr="002C405B">
              <w:rPr>
                <w:rFonts w:ascii="Lato" w:eastAsia="Lato" w:hAnsi="Lato" w:cs="Lato"/>
              </w:rPr>
              <w:t>Gays</w:t>
            </w:r>
            <w:proofErr w:type="spellEnd"/>
          </w:p>
        </w:tc>
        <w:tc>
          <w:tcPr>
            <w:tcW w:w="3010" w:type="dxa"/>
            <w:shd w:val="clear" w:color="auto" w:fill="auto"/>
            <w:tcMar>
              <w:top w:w="100" w:type="dxa"/>
              <w:left w:w="100" w:type="dxa"/>
              <w:bottom w:w="100" w:type="dxa"/>
              <w:right w:w="100" w:type="dxa"/>
            </w:tcMar>
          </w:tcPr>
          <w:p w14:paraId="0000055F" w14:textId="77777777" w:rsidR="009460EA" w:rsidRPr="002C405B" w:rsidRDefault="002C405B">
            <w:pPr>
              <w:jc w:val="both"/>
              <w:rPr>
                <w:rFonts w:ascii="Lato" w:eastAsia="Lato" w:hAnsi="Lato" w:cs="Lato"/>
                <w:sz w:val="18"/>
                <w:szCs w:val="18"/>
              </w:rPr>
            </w:pPr>
            <w:r w:rsidRPr="002C405B">
              <w:rPr>
                <w:rFonts w:ascii="Lato" w:eastAsia="Lato" w:hAnsi="Lato" w:cs="Lato"/>
                <w:b/>
                <w:sz w:val="18"/>
                <w:szCs w:val="18"/>
              </w:rPr>
              <w:t>Lesiones al derecho a la vida :</w:t>
            </w:r>
            <w:r w:rsidRPr="002C405B">
              <w:rPr>
                <w:rFonts w:ascii="Lato" w:eastAsia="Lato" w:hAnsi="Lato" w:cs="Lato"/>
                <w:sz w:val="18"/>
                <w:szCs w:val="18"/>
              </w:rPr>
              <w:t xml:space="preserve"> 42% </w:t>
            </w:r>
          </w:p>
          <w:p w14:paraId="00000560" w14:textId="77777777" w:rsidR="009460EA" w:rsidRPr="002C405B" w:rsidRDefault="002C405B">
            <w:pPr>
              <w:jc w:val="both"/>
              <w:rPr>
                <w:rFonts w:ascii="Lato" w:eastAsia="Lato" w:hAnsi="Lato" w:cs="Lato"/>
                <w:sz w:val="18"/>
                <w:szCs w:val="18"/>
              </w:rPr>
            </w:pPr>
            <w:r w:rsidRPr="002C405B">
              <w:rPr>
                <w:rFonts w:ascii="Lato" w:eastAsia="Lato" w:hAnsi="Lato" w:cs="Lato"/>
                <w:b/>
                <w:sz w:val="18"/>
                <w:szCs w:val="18"/>
              </w:rPr>
              <w:t>Lesiones al derecho a la integridad física:</w:t>
            </w:r>
            <w:r w:rsidRPr="002C405B">
              <w:rPr>
                <w:rFonts w:ascii="Lato" w:eastAsia="Lato" w:hAnsi="Lato" w:cs="Lato"/>
                <w:sz w:val="18"/>
                <w:szCs w:val="18"/>
              </w:rPr>
              <w:t xml:space="preserve"> 58%. </w:t>
            </w:r>
          </w:p>
          <w:p w14:paraId="00000561" w14:textId="77777777" w:rsidR="009460EA" w:rsidRPr="002C405B" w:rsidRDefault="002C405B">
            <w:pPr>
              <w:jc w:val="both"/>
              <w:rPr>
                <w:rFonts w:ascii="Lato" w:eastAsia="Lato" w:hAnsi="Lato" w:cs="Lato"/>
                <w:b/>
              </w:rPr>
            </w:pPr>
            <w:r w:rsidRPr="002C405B">
              <w:rPr>
                <w:rFonts w:ascii="Lato" w:eastAsia="Lato" w:hAnsi="Lato" w:cs="Lato"/>
                <w:sz w:val="18"/>
                <w:szCs w:val="18"/>
              </w:rPr>
              <w:t xml:space="preserve">De este datos se desprende que el  </w:t>
            </w:r>
            <w:r w:rsidRPr="002C405B">
              <w:rPr>
                <w:rFonts w:ascii="Lato" w:eastAsia="Lato" w:hAnsi="Lato" w:cs="Lato"/>
                <w:b/>
                <w:sz w:val="18"/>
                <w:szCs w:val="18"/>
              </w:rPr>
              <w:t>66,6% de los casos  es cometido por personas privadas y el 33,4% restante es cometido por personal de las fuerzas de seguridad en ejercicio de su función estatal,</w:t>
            </w:r>
            <w:r w:rsidRPr="002C405B">
              <w:rPr>
                <w:rFonts w:ascii="Lato" w:eastAsia="Lato" w:hAnsi="Lato" w:cs="Lato"/>
                <w:sz w:val="18"/>
                <w:szCs w:val="18"/>
              </w:rPr>
              <w:t xml:space="preserve"> configurando estos, casos de violencia institucional.</w:t>
            </w:r>
          </w:p>
        </w:tc>
      </w:tr>
    </w:tbl>
    <w:p w14:paraId="00000562" w14:textId="77777777" w:rsidR="009460EA" w:rsidRPr="002C405B" w:rsidRDefault="002C405B">
      <w:pPr>
        <w:rPr>
          <w:rFonts w:ascii="Lato" w:eastAsia="Lato" w:hAnsi="Lato" w:cs="Lato"/>
          <w:sz w:val="18"/>
          <w:szCs w:val="18"/>
        </w:rPr>
      </w:pPr>
      <w:r w:rsidRPr="002C405B">
        <w:rPr>
          <w:rFonts w:ascii="Lato" w:eastAsia="Lato" w:hAnsi="Lato" w:cs="Lato"/>
          <w:sz w:val="18"/>
          <w:szCs w:val="18"/>
        </w:rPr>
        <w:t xml:space="preserve">Fuente: Observatorio Nacional  de crímenes de odio </w:t>
      </w:r>
      <w:proofErr w:type="spellStart"/>
      <w:r w:rsidRPr="002C405B">
        <w:rPr>
          <w:rFonts w:ascii="Lato" w:eastAsia="Lato" w:hAnsi="Lato" w:cs="Lato"/>
          <w:sz w:val="18"/>
          <w:szCs w:val="18"/>
        </w:rPr>
        <w:t>lgbt</w:t>
      </w:r>
      <w:proofErr w:type="spellEnd"/>
      <w:r w:rsidRPr="002C405B">
        <w:rPr>
          <w:rFonts w:ascii="Lato" w:eastAsia="Lato" w:hAnsi="Lato" w:cs="Lato"/>
          <w:sz w:val="18"/>
          <w:szCs w:val="18"/>
        </w:rPr>
        <w:t>* -Federación Argentina LGTB</w:t>
      </w:r>
    </w:p>
    <w:p w14:paraId="00000563" w14:textId="77777777" w:rsidR="009460EA" w:rsidRPr="002C405B" w:rsidRDefault="009460EA">
      <w:pPr>
        <w:rPr>
          <w:rFonts w:ascii="Lato" w:eastAsia="Lato" w:hAnsi="Lato" w:cs="Lato"/>
          <w:b/>
        </w:rPr>
      </w:pPr>
    </w:p>
    <w:p w14:paraId="00000564" w14:textId="77777777" w:rsidR="009460EA" w:rsidRPr="002C405B" w:rsidRDefault="002C405B">
      <w:pPr>
        <w:jc w:val="both"/>
        <w:rPr>
          <w:rFonts w:ascii="Lato" w:eastAsia="Lato" w:hAnsi="Lato" w:cs="Lato"/>
        </w:rPr>
      </w:pPr>
      <w:r w:rsidRPr="002C405B">
        <w:rPr>
          <w:rFonts w:ascii="Lato" w:eastAsia="Lato" w:hAnsi="Lato" w:cs="Lato"/>
        </w:rPr>
        <w:t xml:space="preserve">Estos números muestran cómo la violencia hacia la comunidad LGTBIQ+ está particularmente dirigida a las mujeres trans, representando en todos los años relevados, la proporción más alta  en cuanto a asesinatos y muertes violentas. </w:t>
      </w:r>
    </w:p>
    <w:p w14:paraId="00000565"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Podemos observar un </w:t>
      </w:r>
      <w:r w:rsidRPr="002C405B">
        <w:rPr>
          <w:rFonts w:ascii="Lato" w:eastAsia="Lato" w:hAnsi="Lato" w:cs="Lato"/>
        </w:rPr>
        <w:t xml:space="preserve">subregistro de casos en el año 2016 (31) </w:t>
      </w:r>
      <w:r w:rsidRPr="002C405B">
        <w:rPr>
          <w:rFonts w:ascii="Lato" w:eastAsia="Lato Light" w:hAnsi="Lato" w:cs="Lato Light"/>
        </w:rPr>
        <w:t>donde el informe  aclara que no habían datos, no porque no existieran los hechos sino porque no se les reconocía su identidad de género.</w:t>
      </w:r>
    </w:p>
    <w:p w14:paraId="00000566" w14:textId="77777777" w:rsidR="009460EA" w:rsidRPr="002C405B" w:rsidRDefault="009460EA">
      <w:pPr>
        <w:jc w:val="both"/>
        <w:rPr>
          <w:rFonts w:ascii="Lato" w:eastAsia="Lato Light" w:hAnsi="Lato" w:cs="Lato Light"/>
        </w:rPr>
      </w:pPr>
    </w:p>
    <w:p w14:paraId="00000567"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Además, otro dato particularmente relevante del informe de la Federación, es que casi  el  </w:t>
      </w:r>
      <w:r w:rsidRPr="002C405B">
        <w:rPr>
          <w:rFonts w:ascii="Lato" w:eastAsia="Lato" w:hAnsi="Lato" w:cs="Lato"/>
        </w:rPr>
        <w:t xml:space="preserve">40 % de los casos de violencia a la comunidad </w:t>
      </w:r>
      <w:proofErr w:type="spellStart"/>
      <w:r w:rsidRPr="002C405B">
        <w:rPr>
          <w:rFonts w:ascii="Lato" w:eastAsia="Lato" w:hAnsi="Lato" w:cs="Lato"/>
        </w:rPr>
        <w:t>lgtbiq</w:t>
      </w:r>
      <w:proofErr w:type="spellEnd"/>
      <w:r w:rsidRPr="002C405B">
        <w:rPr>
          <w:rFonts w:ascii="Lato" w:eastAsia="Lato" w:hAnsi="Lato" w:cs="Lato"/>
        </w:rPr>
        <w:t xml:space="preserve">* son cometidos por personal de las fuerzas de seguridad en ejercicio de su función </w:t>
      </w:r>
      <w:proofErr w:type="spellStart"/>
      <w:r w:rsidRPr="002C405B">
        <w:rPr>
          <w:rFonts w:ascii="Lato" w:eastAsia="Lato" w:hAnsi="Lato" w:cs="Lato"/>
        </w:rPr>
        <w:t>estatal,configurando</w:t>
      </w:r>
      <w:proofErr w:type="spellEnd"/>
      <w:r w:rsidRPr="002C405B">
        <w:rPr>
          <w:rFonts w:ascii="Lato" w:eastAsia="Lato" w:hAnsi="Lato" w:cs="Lato"/>
        </w:rPr>
        <w:t xml:space="preserve"> estos casos de violencia institucional. (</w:t>
      </w:r>
      <w:r w:rsidRPr="002C405B">
        <w:rPr>
          <w:rFonts w:ascii="Lato" w:eastAsia="Lato Light" w:hAnsi="Lato" w:cs="Lato Light"/>
        </w:rPr>
        <w:t>Promedio de los 6 años relevados)</w:t>
      </w:r>
    </w:p>
    <w:p w14:paraId="00000568" w14:textId="77777777" w:rsidR="009460EA" w:rsidRPr="002C405B" w:rsidRDefault="009460EA">
      <w:pPr>
        <w:jc w:val="both"/>
        <w:rPr>
          <w:rFonts w:ascii="Lato" w:eastAsia="Lato Light" w:hAnsi="Lato" w:cs="Lato Light"/>
        </w:rPr>
      </w:pPr>
    </w:p>
    <w:p w14:paraId="00000569"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En relación a la modalidad empleada para ejecutar los crímenes de odio que constituyen lesiones tanto al derecho a la vida, como a la integridad física, el porcentaje mayor corresponde a golpes -con el 47% ; y  le sigue el alarmante dato  de que </w:t>
      </w:r>
      <w:r w:rsidRPr="002C405B">
        <w:rPr>
          <w:rFonts w:ascii="Lato" w:eastAsia="Lato" w:hAnsi="Lato" w:cs="Lato"/>
          <w:b/>
        </w:rPr>
        <w:t xml:space="preserve"> </w:t>
      </w:r>
      <w:r w:rsidRPr="002C405B">
        <w:rPr>
          <w:rFonts w:ascii="Lato" w:eastAsia="Lato" w:hAnsi="Lato" w:cs="Lato"/>
        </w:rPr>
        <w:t>el 36%  de los casos son a  consecuencia de la ausencia y/o el abandono estatal, que generalmente están ligadas a la salud;</w:t>
      </w:r>
      <w:r w:rsidRPr="002C405B">
        <w:rPr>
          <w:rFonts w:ascii="Lato" w:eastAsia="Lato" w:hAnsi="Lato" w:cs="Lato"/>
          <w:b/>
        </w:rPr>
        <w:t xml:space="preserve"> </w:t>
      </w:r>
      <w:r w:rsidRPr="002C405B">
        <w:rPr>
          <w:rFonts w:ascii="Lato" w:eastAsia="Lato Light" w:hAnsi="Lato" w:cs="Lato Light"/>
        </w:rPr>
        <w:t>luego con el 4% las puñaladas; posteriormente con el 3%  abusos sexuales y  balazos.</w:t>
      </w:r>
    </w:p>
    <w:p w14:paraId="0000056A" w14:textId="77777777" w:rsidR="009460EA" w:rsidRPr="002C405B" w:rsidRDefault="009460EA">
      <w:pPr>
        <w:jc w:val="both"/>
        <w:rPr>
          <w:rFonts w:ascii="Lato" w:eastAsia="Lato Light" w:hAnsi="Lato" w:cs="Lato Light"/>
        </w:rPr>
      </w:pPr>
    </w:p>
    <w:p w14:paraId="0000056B" w14:textId="77777777" w:rsidR="009460EA" w:rsidRPr="002C405B" w:rsidRDefault="002C405B">
      <w:pPr>
        <w:jc w:val="both"/>
        <w:rPr>
          <w:rFonts w:ascii="Lato" w:eastAsia="Lato Light" w:hAnsi="Lato" w:cs="Lato Light"/>
        </w:rPr>
      </w:pPr>
      <w:r w:rsidRPr="002C405B">
        <w:rPr>
          <w:rFonts w:ascii="Lato" w:eastAsia="Lato Light" w:hAnsi="Lato" w:cs="Lato Light"/>
        </w:rPr>
        <w:t>Por último, las franjas etarias más afectadas son la de personas de 20 a 29 años y de 30 a 39.Este dato, en el caso de las mujeres trans asesinadas, coincide con la con la esperanza de vida para este grupo de un mínimo de 35,5 y un máximo de 41,25 años.</w:t>
      </w:r>
    </w:p>
    <w:p w14:paraId="0000056C" w14:textId="77777777" w:rsidR="009460EA" w:rsidRPr="002C405B" w:rsidRDefault="009460EA">
      <w:pPr>
        <w:jc w:val="both"/>
        <w:rPr>
          <w:rFonts w:ascii="Lato" w:eastAsia="Lato Black" w:hAnsi="Lato" w:cs="Lato Black"/>
          <w:color w:val="1155CC"/>
          <w:sz w:val="14"/>
          <w:szCs w:val="14"/>
        </w:rPr>
      </w:pPr>
    </w:p>
    <w:bookmarkStart w:id="24" w:name="_heading=h.4i7ojhp" w:colFirst="0" w:colLast="0"/>
    <w:bookmarkEnd w:id="24"/>
    <w:p w14:paraId="0000056D" w14:textId="77777777" w:rsidR="009460EA" w:rsidRPr="002C405B" w:rsidRDefault="002C405B">
      <w:pPr>
        <w:pStyle w:val="Ttulo2"/>
        <w:tabs>
          <w:tab w:val="right" w:pos="9025"/>
        </w:tabs>
        <w:spacing w:before="60" w:line="240" w:lineRule="auto"/>
        <w:rPr>
          <w:rFonts w:ascii="Lato" w:eastAsia="Lato" w:hAnsi="Lato" w:cs="Lato"/>
          <w:b/>
          <w:sz w:val="24"/>
          <w:szCs w:val="24"/>
        </w:rPr>
      </w:pPr>
      <w:r w:rsidRPr="002C405B">
        <w:rPr>
          <w:rFonts w:ascii="Lato" w:hAnsi="Lato"/>
        </w:rPr>
        <w:fldChar w:fldCharType="begin"/>
      </w:r>
      <w:r w:rsidRPr="002C405B">
        <w:rPr>
          <w:rFonts w:ascii="Lato" w:hAnsi="Lato"/>
        </w:rPr>
        <w:instrText xml:space="preserve"> HYPERLINK \l "_heading=h.qsh70q" \h </w:instrText>
      </w:r>
      <w:r w:rsidRPr="002C405B">
        <w:rPr>
          <w:rFonts w:ascii="Lato" w:hAnsi="Lato"/>
        </w:rPr>
        <w:fldChar w:fldCharType="separate"/>
      </w:r>
      <w:r w:rsidRPr="002C405B">
        <w:rPr>
          <w:rFonts w:ascii="Lato" w:eastAsia="Lato" w:hAnsi="Lato" w:cs="Lato"/>
          <w:b/>
          <w:sz w:val="24"/>
          <w:szCs w:val="24"/>
        </w:rPr>
        <w:t>Políticas Públicas en materia de violencia de género hacia</w:t>
      </w:r>
      <w:r w:rsidRPr="002C405B">
        <w:rPr>
          <w:rFonts w:ascii="Lato" w:eastAsia="Lato" w:hAnsi="Lato" w:cs="Lato"/>
          <w:b/>
          <w:sz w:val="24"/>
          <w:szCs w:val="24"/>
        </w:rPr>
        <w:fldChar w:fldCharType="end"/>
      </w:r>
      <w:r w:rsidRPr="002C405B">
        <w:rPr>
          <w:rFonts w:ascii="Lato" w:eastAsia="Lato" w:hAnsi="Lato" w:cs="Lato"/>
          <w:b/>
          <w:sz w:val="24"/>
          <w:szCs w:val="24"/>
        </w:rPr>
        <w:t xml:space="preserve"> personas trans y no binarias</w:t>
      </w:r>
    </w:p>
    <w:p w14:paraId="0000056E" w14:textId="77777777" w:rsidR="009460EA" w:rsidRPr="002C405B" w:rsidRDefault="009460EA">
      <w:pPr>
        <w:jc w:val="both"/>
        <w:rPr>
          <w:rFonts w:ascii="Lato" w:hAnsi="Lato"/>
          <w:b/>
        </w:rPr>
      </w:pPr>
    </w:p>
    <w:p w14:paraId="0000056F"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En el siguiente apartado detallamos las políticas públicas activas en materia de violencia de género que incorporan, en términos de generalización, a las personas de identidad LGTTBIQNB*, luego los planes y programas específicos y por último las organizaciones de la sociedad civil que abordan la temática. Respecto a la búsqueda de las organizaciones se realizó a nivel nacional por ello las organizaciones aquí consignadas son aquellas que desarrollan sus actividades en gran parte del territorio nacional, sin perjuicio que puedan existir organizaciones provinciales o locales. </w:t>
      </w:r>
    </w:p>
    <w:p w14:paraId="00000570" w14:textId="77777777" w:rsidR="009460EA" w:rsidRPr="002C405B" w:rsidRDefault="009460EA">
      <w:pPr>
        <w:jc w:val="both"/>
        <w:rPr>
          <w:rFonts w:ascii="Lato" w:eastAsia="Lato Light" w:hAnsi="Lato" w:cs="Lato Light"/>
        </w:rPr>
      </w:pPr>
    </w:p>
    <w:p w14:paraId="00000571" w14:textId="77777777" w:rsidR="009460EA" w:rsidRPr="002C405B" w:rsidRDefault="002C405B">
      <w:pPr>
        <w:jc w:val="both"/>
        <w:rPr>
          <w:rFonts w:ascii="Lato" w:eastAsia="Lato Light" w:hAnsi="Lato" w:cs="Lato Light"/>
        </w:rPr>
      </w:pPr>
      <w:r w:rsidRPr="002C405B">
        <w:rPr>
          <w:rFonts w:ascii="Lato" w:eastAsia="Lato" w:hAnsi="Lato" w:cs="Lato"/>
        </w:rPr>
        <w:t xml:space="preserve">Programa para el apoyo urgente y la asistencia integral inmediata ante casos de violencias extremas por motivos de género: </w:t>
      </w:r>
      <w:r w:rsidRPr="002C405B">
        <w:rPr>
          <w:rFonts w:ascii="Lato" w:eastAsia="Lato Light" w:hAnsi="Lato" w:cs="Lato Light"/>
        </w:rPr>
        <w:t xml:space="preserve"> consiste en otorgar asistencia integral a aquellas personas del grupo familiar de víctimas de </w:t>
      </w:r>
      <w:proofErr w:type="spellStart"/>
      <w:r w:rsidRPr="002C405B">
        <w:rPr>
          <w:rFonts w:ascii="Lato" w:eastAsia="Lato Light" w:hAnsi="Lato" w:cs="Lato Light"/>
        </w:rPr>
        <w:t>femicidios</w:t>
      </w:r>
      <w:proofErr w:type="spellEnd"/>
      <w:r w:rsidRPr="002C405B">
        <w:rPr>
          <w:rFonts w:ascii="Lato" w:eastAsia="Lato Light" w:hAnsi="Lato" w:cs="Lato Light"/>
        </w:rPr>
        <w:t xml:space="preserve"> y </w:t>
      </w:r>
      <w:proofErr w:type="spellStart"/>
      <w:r w:rsidRPr="002C405B">
        <w:rPr>
          <w:rFonts w:ascii="Lato" w:eastAsia="Lato Light" w:hAnsi="Lato" w:cs="Lato Light"/>
        </w:rPr>
        <w:t>transvesticidios</w:t>
      </w:r>
      <w:proofErr w:type="spellEnd"/>
      <w:r w:rsidRPr="002C405B">
        <w:rPr>
          <w:rFonts w:ascii="Lato" w:eastAsia="Lato Light" w:hAnsi="Lato" w:cs="Lato Light"/>
        </w:rPr>
        <w:t xml:space="preserve"> o </w:t>
      </w:r>
      <w:r w:rsidRPr="002C405B">
        <w:rPr>
          <w:rFonts w:ascii="Lato" w:eastAsia="Lato Light" w:hAnsi="Lato" w:cs="Lato Light"/>
          <w:color w:val="111111"/>
          <w:shd w:val="clear" w:color="auto" w:fill="F9F9F9"/>
        </w:rPr>
        <w:t xml:space="preserve">muertes violentas. </w:t>
      </w:r>
      <w:r w:rsidRPr="002C405B">
        <w:rPr>
          <w:rFonts w:ascii="Lato" w:eastAsia="Lato Light" w:hAnsi="Lato" w:cs="Lato Light"/>
        </w:rPr>
        <w:t xml:space="preserve">La asistencia consiste en apoyo económico, asistencia psicológica y asesoramiento legal. </w:t>
      </w:r>
    </w:p>
    <w:p w14:paraId="00000572" w14:textId="77777777" w:rsidR="009460EA" w:rsidRPr="002C405B" w:rsidRDefault="009460EA">
      <w:pPr>
        <w:jc w:val="both"/>
        <w:rPr>
          <w:rFonts w:ascii="Lato" w:eastAsia="Lato Light" w:hAnsi="Lato" w:cs="Lato Light"/>
        </w:rPr>
      </w:pPr>
    </w:p>
    <w:p w14:paraId="00000573" w14:textId="77777777" w:rsidR="009460EA" w:rsidRPr="002C405B" w:rsidRDefault="002C405B">
      <w:pPr>
        <w:jc w:val="both"/>
        <w:rPr>
          <w:rFonts w:ascii="Lato" w:eastAsia="Lato Light" w:hAnsi="Lato" w:cs="Lato Light"/>
        </w:rPr>
      </w:pPr>
      <w:r w:rsidRPr="002C405B">
        <w:rPr>
          <w:rFonts w:ascii="Lato" w:eastAsia="Lato" w:hAnsi="Lato" w:cs="Lato"/>
        </w:rPr>
        <w:t xml:space="preserve">Programa Acompañar: </w:t>
      </w:r>
      <w:r w:rsidRPr="002C405B">
        <w:rPr>
          <w:rFonts w:ascii="Lato" w:eastAsia="Lato Light" w:hAnsi="Lato" w:cs="Lato Light"/>
        </w:rPr>
        <w:t xml:space="preserve">consiste en la transferencia monetaria y acompañamiento integral a </w:t>
      </w:r>
      <w:proofErr w:type="spellStart"/>
      <w:r w:rsidRPr="002C405B">
        <w:rPr>
          <w:rFonts w:ascii="Lato" w:eastAsia="Lato Light" w:hAnsi="Lato" w:cs="Lato Light"/>
        </w:rPr>
        <w:t>traves</w:t>
      </w:r>
      <w:proofErr w:type="spellEnd"/>
      <w:r w:rsidRPr="002C405B">
        <w:rPr>
          <w:rFonts w:ascii="Lato" w:eastAsia="Lato Light" w:hAnsi="Lato" w:cs="Lato Light"/>
        </w:rPr>
        <w:t xml:space="preserve"> de equipos interdisciplinarios (social, psicológico) para mujeres y población </w:t>
      </w:r>
      <w:proofErr w:type="spellStart"/>
      <w:r w:rsidRPr="002C405B">
        <w:rPr>
          <w:rFonts w:ascii="Lato" w:eastAsia="Lato Light" w:hAnsi="Lato" w:cs="Lato Light"/>
        </w:rPr>
        <w:t>lgbtq</w:t>
      </w:r>
      <w:proofErr w:type="spellEnd"/>
      <w:r w:rsidRPr="002C405B">
        <w:rPr>
          <w:rFonts w:ascii="Lato" w:eastAsia="Lato Light" w:hAnsi="Lato" w:cs="Lato Light"/>
        </w:rPr>
        <w:t xml:space="preserve">  en situación de violencia por motivo de género.</w:t>
      </w:r>
    </w:p>
    <w:p w14:paraId="00000574" w14:textId="77777777" w:rsidR="009460EA" w:rsidRPr="002C405B" w:rsidRDefault="009460EA">
      <w:pPr>
        <w:jc w:val="both"/>
        <w:rPr>
          <w:rFonts w:ascii="Lato" w:eastAsia="Lato Light" w:hAnsi="Lato" w:cs="Lato Light"/>
        </w:rPr>
      </w:pPr>
    </w:p>
    <w:p w14:paraId="00000575" w14:textId="77777777" w:rsidR="009460EA" w:rsidRPr="002C405B" w:rsidRDefault="002C405B">
      <w:pPr>
        <w:jc w:val="both"/>
        <w:rPr>
          <w:rFonts w:ascii="Lato" w:eastAsia="Lato Light" w:hAnsi="Lato" w:cs="Lato Light"/>
        </w:rPr>
      </w:pPr>
      <w:r w:rsidRPr="002C405B">
        <w:rPr>
          <w:rFonts w:ascii="Lato" w:eastAsia="Lato" w:hAnsi="Lato" w:cs="Lato"/>
        </w:rPr>
        <w:t xml:space="preserve">Convenio para facilitar la gestión de trámites de documentación de las mujeres y LGBTIQ+ en situaciones de violencia por razones de género: firmado entre el Registro Nacional de Personas </w:t>
      </w:r>
      <w:proofErr w:type="spellStart"/>
      <w:r w:rsidRPr="002C405B">
        <w:rPr>
          <w:rFonts w:ascii="Lato" w:eastAsia="Lato" w:hAnsi="Lato" w:cs="Lato"/>
        </w:rPr>
        <w:lastRenderedPageBreak/>
        <w:t>MMGyD</w:t>
      </w:r>
      <w:proofErr w:type="spellEnd"/>
      <w:r w:rsidRPr="002C405B">
        <w:rPr>
          <w:rFonts w:ascii="Lato" w:eastAsia="Lato" w:hAnsi="Lato" w:cs="Lato"/>
        </w:rPr>
        <w:t xml:space="preserve">. </w:t>
      </w:r>
      <w:r w:rsidRPr="002C405B">
        <w:rPr>
          <w:rFonts w:ascii="Lato" w:eastAsia="Lato Light" w:hAnsi="Lato" w:cs="Lato Light"/>
        </w:rPr>
        <w:t>El objetivo del convenio es agilizar los trámites relativos a la regularización de documentación de mujeres migrantes que estén en situación de violencia de género. Considerando que las irregularidades relacionadas a la documentación de las mujeres migrantes constituyen limitaciones para el acceso de programas. Además, el convenio incluye las gestiones de rectificación por identidad de género, de acuerdo a la Ley de Identidad de Género 26743.</w:t>
      </w:r>
    </w:p>
    <w:p w14:paraId="00000576" w14:textId="77777777" w:rsidR="009460EA" w:rsidRPr="002C405B" w:rsidRDefault="009460EA">
      <w:pPr>
        <w:jc w:val="both"/>
        <w:rPr>
          <w:rFonts w:ascii="Lato" w:eastAsia="Lato Light" w:hAnsi="Lato" w:cs="Lato Light"/>
        </w:rPr>
      </w:pPr>
    </w:p>
    <w:p w14:paraId="00000577" w14:textId="77777777" w:rsidR="009460EA" w:rsidRPr="002C405B" w:rsidRDefault="002C405B">
      <w:pPr>
        <w:jc w:val="both"/>
        <w:rPr>
          <w:rFonts w:ascii="Lato" w:eastAsia="Lato Light" w:hAnsi="Lato" w:cs="Lato Light"/>
        </w:rPr>
      </w:pPr>
      <w:r w:rsidRPr="002C405B">
        <w:rPr>
          <w:rFonts w:ascii="Lato" w:eastAsia="Lato" w:hAnsi="Lato" w:cs="Lato"/>
        </w:rPr>
        <w:t>Programa ACERCAR DERECHOS (PAD)</w:t>
      </w:r>
      <w:r w:rsidRPr="002C405B">
        <w:rPr>
          <w:rFonts w:ascii="Lato" w:eastAsia="Lato Light" w:hAnsi="Lato" w:cs="Lato Light"/>
        </w:rPr>
        <w:t xml:space="preserve"> Consiste en la asistencia a mujeres y LGBTI+ en situación de violencia por motivos de género. Los servicios brindados son acompañamiento psicosocial y jurídico a través de equipos interdisciplinarios especializados desarrollan operativos en los cuales informa sobre los programas existentes en materia de violencia de género y acompañan la realización de trámites y gestiones articulando con las provincias y los distintos  organismos gubernamentales.</w:t>
      </w:r>
    </w:p>
    <w:p w14:paraId="00000578" w14:textId="77777777" w:rsidR="009460EA" w:rsidRPr="002C405B" w:rsidRDefault="009460EA">
      <w:pPr>
        <w:jc w:val="both"/>
        <w:rPr>
          <w:rFonts w:ascii="Lato" w:eastAsia="Lato Light" w:hAnsi="Lato" w:cs="Lato Light"/>
        </w:rPr>
      </w:pPr>
    </w:p>
    <w:p w14:paraId="00000579" w14:textId="77777777" w:rsidR="009460EA" w:rsidRPr="002C405B" w:rsidRDefault="002C405B">
      <w:pPr>
        <w:jc w:val="both"/>
        <w:rPr>
          <w:rFonts w:ascii="Lato" w:eastAsia="Lato Light" w:hAnsi="Lato" w:cs="Lato Light"/>
        </w:rPr>
      </w:pPr>
      <w:r w:rsidRPr="002C405B">
        <w:rPr>
          <w:rFonts w:ascii="Lato" w:eastAsia="Lato" w:hAnsi="Lato" w:cs="Lato"/>
          <w:highlight w:val="white"/>
        </w:rPr>
        <w:t>Programa Producir:</w:t>
      </w:r>
      <w:r w:rsidRPr="002C405B">
        <w:rPr>
          <w:rFonts w:ascii="Lato" w:eastAsia="Lato" w:hAnsi="Lato" w:cs="Lato"/>
          <w:color w:val="333333"/>
          <w:highlight w:val="white"/>
        </w:rPr>
        <w:t xml:space="preserve"> </w:t>
      </w:r>
      <w:r w:rsidRPr="002C405B">
        <w:rPr>
          <w:rFonts w:ascii="Lato" w:eastAsia="Lato" w:hAnsi="Lato" w:cs="Lato"/>
          <w:highlight w:val="white"/>
        </w:rPr>
        <w:t>Consiste en otorgar financiamiento a organizaciones comunitarias en las que participen mujeres y LGBTI+ que atraviesen o hayan atravesado situaciones de violencia de género. El</w:t>
      </w:r>
      <w:r w:rsidRPr="002C405B">
        <w:rPr>
          <w:rFonts w:ascii="Lato" w:eastAsia="Lato Light" w:hAnsi="Lato" w:cs="Lato Light"/>
          <w:highlight w:val="white"/>
        </w:rPr>
        <w:t xml:space="preserve"> financiamiento está dirigido a crear o fortalecer proyectos productivos de estas organizaciones con el objetivo de generar la autonomía económica de las mujeres y </w:t>
      </w:r>
      <w:r w:rsidRPr="002C405B">
        <w:rPr>
          <w:rFonts w:ascii="Lato" w:eastAsia="Lato Light" w:hAnsi="Lato" w:cs="Lato Light"/>
        </w:rPr>
        <w:t>LGTBIQ* para ejercer el derecho de una vida sin violencias.</w:t>
      </w:r>
    </w:p>
    <w:p w14:paraId="0000057A" w14:textId="77777777" w:rsidR="009460EA" w:rsidRPr="002C405B" w:rsidRDefault="009460EA">
      <w:pPr>
        <w:jc w:val="both"/>
        <w:rPr>
          <w:rFonts w:ascii="Lato" w:eastAsia="Lato Light" w:hAnsi="Lato" w:cs="Lato Light"/>
        </w:rPr>
      </w:pPr>
    </w:p>
    <w:p w14:paraId="0000057B" w14:textId="77777777" w:rsidR="009460EA" w:rsidRPr="002C405B" w:rsidRDefault="002C405B">
      <w:pPr>
        <w:jc w:val="both"/>
        <w:rPr>
          <w:rFonts w:ascii="Lato" w:eastAsia="Lato Light" w:hAnsi="Lato" w:cs="Lato Light"/>
        </w:rPr>
      </w:pPr>
      <w:r w:rsidRPr="002C405B">
        <w:rPr>
          <w:rFonts w:ascii="Lato" w:eastAsia="Lato" w:hAnsi="Lato" w:cs="Lato"/>
        </w:rPr>
        <w:t xml:space="preserve">Programa de Fortalecimiento del Acceso a Derechos para Personas Travestis, Transexuales y Transgénero: </w:t>
      </w:r>
      <w:r w:rsidRPr="002C405B">
        <w:rPr>
          <w:rFonts w:ascii="Lato" w:eastAsia="Lato Light" w:hAnsi="Lato" w:cs="Lato Light"/>
        </w:rPr>
        <w:t xml:space="preserve">este programa destinado </w:t>
      </w:r>
      <w:proofErr w:type="spellStart"/>
      <w:r w:rsidRPr="002C405B">
        <w:rPr>
          <w:rFonts w:ascii="Lato" w:eastAsia="Lato Light" w:hAnsi="Lato" w:cs="Lato Light"/>
        </w:rPr>
        <w:t>especificamente</w:t>
      </w:r>
      <w:proofErr w:type="spellEnd"/>
      <w:r w:rsidRPr="002C405B">
        <w:rPr>
          <w:rFonts w:ascii="Lato" w:eastAsia="Lato Light" w:hAnsi="Lato" w:cs="Lato Light"/>
        </w:rPr>
        <w:t xml:space="preserve"> para la población LGTBIQ*, a diferencia de los mencionados anteriormente los cuales también está destinado a mujeres. Consiste en brindar </w:t>
      </w:r>
      <w:r w:rsidRPr="002C405B">
        <w:rPr>
          <w:rFonts w:ascii="Lato" w:eastAsia="Lato Light" w:hAnsi="Lato" w:cs="Lato Light"/>
          <w:highlight w:val="white"/>
        </w:rPr>
        <w:t>atención, acompañamiento y asistencia integral para las gestiones de los recursos y medios necesarios para el ejercicio de los derechos de esta población.</w:t>
      </w:r>
    </w:p>
    <w:p w14:paraId="0000057C" w14:textId="77777777" w:rsidR="009460EA" w:rsidRPr="002C405B" w:rsidRDefault="009460EA">
      <w:pPr>
        <w:jc w:val="both"/>
        <w:rPr>
          <w:rFonts w:ascii="Lato" w:eastAsia="Lato Light" w:hAnsi="Lato" w:cs="Lato Light"/>
          <w:color w:val="333333"/>
          <w:highlight w:val="white"/>
        </w:rPr>
      </w:pPr>
    </w:p>
    <w:p w14:paraId="0000057D" w14:textId="77777777" w:rsidR="009460EA" w:rsidRPr="002C405B" w:rsidRDefault="002C405B">
      <w:pPr>
        <w:jc w:val="both"/>
        <w:rPr>
          <w:rFonts w:ascii="Lato" w:eastAsia="Lato Light" w:hAnsi="Lato" w:cs="Lato Light"/>
          <w:highlight w:val="white"/>
        </w:rPr>
      </w:pPr>
      <w:r w:rsidRPr="002C405B">
        <w:rPr>
          <w:rFonts w:ascii="Lato" w:eastAsia="Lato" w:hAnsi="Lato" w:cs="Lato"/>
          <w:highlight w:val="white"/>
        </w:rPr>
        <w:t xml:space="preserve">Creación y fortalecimiento de centros territoriales integrales de políticas de género y diversidad: </w:t>
      </w:r>
      <w:r w:rsidRPr="002C405B">
        <w:rPr>
          <w:rFonts w:ascii="Lato" w:eastAsia="Lato Light" w:hAnsi="Lato" w:cs="Lato Light"/>
          <w:highlight w:val="white"/>
        </w:rPr>
        <w:t xml:space="preserve">estos centros tienen la función de asistir a las mujeres y </w:t>
      </w:r>
      <w:proofErr w:type="spellStart"/>
      <w:r w:rsidRPr="002C405B">
        <w:rPr>
          <w:rFonts w:ascii="Lato" w:eastAsia="Lato Light" w:hAnsi="Lato" w:cs="Lato Light"/>
        </w:rPr>
        <w:t>lgtbiq</w:t>
      </w:r>
      <w:proofErr w:type="spellEnd"/>
      <w:r w:rsidRPr="002C405B">
        <w:rPr>
          <w:rFonts w:ascii="Lato" w:eastAsia="Lato Light" w:hAnsi="Lato" w:cs="Lato Light"/>
        </w:rPr>
        <w:t>*</w:t>
      </w:r>
      <w:r w:rsidRPr="002C405B">
        <w:rPr>
          <w:rFonts w:ascii="Lato" w:eastAsia="Lato Light" w:hAnsi="Lato" w:cs="Lato Light"/>
          <w:highlight w:val="white"/>
        </w:rPr>
        <w:t xml:space="preserve"> en situación de violencia por motivos de género, a través de equipos interdisciplinarios. Son edificios equipados con infraestructura adecuada para la asistencia material inmediata a la población objetivo. El objetivo es que en aquellas ciudades en las que no existan hogares, refugios o casas de medio camino, los centros contemplen un espacio destinado a brindar servicios de alojamiento para aquellas mujeres, LGBTI+ y sus familias que lo requieran. </w:t>
      </w:r>
    </w:p>
    <w:p w14:paraId="0000057E" w14:textId="77777777" w:rsidR="009460EA" w:rsidRPr="002C405B" w:rsidRDefault="009460EA">
      <w:pPr>
        <w:jc w:val="both"/>
        <w:rPr>
          <w:rFonts w:ascii="Lato" w:eastAsia="Lato Light" w:hAnsi="Lato" w:cs="Lato Light"/>
        </w:rPr>
      </w:pPr>
    </w:p>
    <w:p w14:paraId="0000057F" w14:textId="77777777" w:rsidR="009460EA" w:rsidRPr="002C405B" w:rsidRDefault="002C405B">
      <w:pPr>
        <w:jc w:val="both"/>
        <w:rPr>
          <w:rFonts w:ascii="Lato" w:eastAsia="Lato" w:hAnsi="Lato" w:cs="Lato"/>
        </w:rPr>
      </w:pPr>
      <w:r w:rsidRPr="002C405B">
        <w:rPr>
          <w:rFonts w:ascii="Lato" w:eastAsia="Lato" w:hAnsi="Lato" w:cs="Lato"/>
        </w:rPr>
        <w:t>Organizaciones no gubernamentales y de la sociedad civil que abordan la temática.</w:t>
      </w:r>
    </w:p>
    <w:p w14:paraId="00000580" w14:textId="77777777" w:rsidR="009460EA" w:rsidRPr="002C405B" w:rsidRDefault="009460EA">
      <w:pPr>
        <w:jc w:val="both"/>
        <w:rPr>
          <w:rFonts w:ascii="Lato" w:eastAsia="Lato Light" w:hAnsi="Lato" w:cs="Lato Light"/>
        </w:rPr>
      </w:pPr>
    </w:p>
    <w:p w14:paraId="00000581" w14:textId="77777777" w:rsidR="009460EA" w:rsidRPr="002C405B" w:rsidRDefault="002C405B">
      <w:pPr>
        <w:jc w:val="both"/>
        <w:rPr>
          <w:rFonts w:ascii="Lato" w:eastAsia="Lato" w:hAnsi="Lato" w:cs="Lato"/>
        </w:rPr>
      </w:pPr>
      <w:r w:rsidRPr="002C405B">
        <w:rPr>
          <w:rFonts w:ascii="Lato" w:eastAsia="Lato" w:hAnsi="Lato" w:cs="Lato"/>
        </w:rPr>
        <w:t xml:space="preserve">Asociación de Travestis, Transexuales y Transgéneros de Argentina (ATTTA) </w:t>
      </w:r>
    </w:p>
    <w:p w14:paraId="00000582"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Es una red nacional de personas trans cuyo trabajo apunta a promover el acceso de derechos relacionados al empleo, educación y salud de la población travesti trans. Sus principales actividades son: investigaciones y publicación de informes sobre la situación de esta población. En relación a la violencia de género esta organización elabora un registro de </w:t>
      </w:r>
      <w:r w:rsidRPr="002C405B">
        <w:rPr>
          <w:rFonts w:ascii="Lato" w:eastAsia="Lato Light" w:hAnsi="Lato" w:cs="Lato Light"/>
          <w:color w:val="202124"/>
          <w:highlight w:val="white"/>
        </w:rPr>
        <w:t>casos y denuncias de violaciones y vulneraciones a los derechos humanos de las personas Trans de Argentina, en el cual cada persona travesti trans puede registrar un acto de violencia por motivos de identidad de género que atraviese o haya atravesado.</w:t>
      </w:r>
    </w:p>
    <w:p w14:paraId="00000583" w14:textId="77777777" w:rsidR="009460EA" w:rsidRPr="002C405B" w:rsidRDefault="009460EA">
      <w:pPr>
        <w:jc w:val="both"/>
        <w:rPr>
          <w:rFonts w:ascii="Lato" w:eastAsia="Lato Light" w:hAnsi="Lato" w:cs="Lato Light"/>
        </w:rPr>
      </w:pPr>
    </w:p>
    <w:p w14:paraId="00000584" w14:textId="77777777" w:rsidR="009460EA" w:rsidRPr="002C405B" w:rsidRDefault="002C405B">
      <w:pPr>
        <w:jc w:val="both"/>
        <w:rPr>
          <w:rFonts w:ascii="Lato" w:eastAsia="Lato" w:hAnsi="Lato" w:cs="Lato"/>
        </w:rPr>
      </w:pPr>
      <w:r w:rsidRPr="002C405B">
        <w:rPr>
          <w:rFonts w:ascii="Lato" w:eastAsia="Lato" w:hAnsi="Lato" w:cs="Lato"/>
        </w:rPr>
        <w:t>Federación Argentina LGBT</w:t>
      </w:r>
    </w:p>
    <w:p w14:paraId="00000585" w14:textId="77777777" w:rsidR="009460EA" w:rsidRPr="002C405B" w:rsidRDefault="002C405B">
      <w:pPr>
        <w:jc w:val="both"/>
        <w:rPr>
          <w:rFonts w:ascii="Lato" w:eastAsia="Lato Light" w:hAnsi="Lato" w:cs="Lato Light"/>
          <w:highlight w:val="white"/>
        </w:rPr>
      </w:pPr>
      <w:r w:rsidRPr="002C405B">
        <w:rPr>
          <w:rFonts w:ascii="Lato" w:eastAsia="Lato Light" w:hAnsi="Lato" w:cs="Lato Light"/>
        </w:rPr>
        <w:lastRenderedPageBreak/>
        <w:t xml:space="preserve">Su trabajo es integral en el sentido que llevan a cabo actividades en todos los aspectos relacionados a la vida social de la población </w:t>
      </w:r>
      <w:r w:rsidRPr="002C405B">
        <w:rPr>
          <w:rFonts w:ascii="Lato" w:eastAsia="Lato Light" w:hAnsi="Lato" w:cs="Lato Light"/>
          <w:highlight w:val="white"/>
        </w:rPr>
        <w:t xml:space="preserve">LGBTI+ entre ellas: inclusión laboral, cultura, deporte, educación, niñeces y adolescencias, salud. En relación a la violencia de género esta organización trabaja en articulación con organismos gubernamentales en el registro de datos estadísticos sobre crímenes de odio hacia la población LGBTI+. La asistencia brindada consiste en: asesoramiento profesional en todos los casos que afecten directa o indirectamente a personas </w:t>
      </w:r>
      <w:r w:rsidRPr="002C405B">
        <w:rPr>
          <w:rFonts w:eastAsia="Lato Light"/>
          <w:highlight w:val="white"/>
        </w:rPr>
        <w:t>​</w:t>
      </w:r>
      <w:r w:rsidRPr="002C405B">
        <w:rPr>
          <w:rFonts w:ascii="Lato" w:eastAsia="Lato Light" w:hAnsi="Lato" w:cs="Lato Light"/>
          <w:highlight w:val="white"/>
        </w:rPr>
        <w:t>LGBTI+; patrocinio jur</w:t>
      </w:r>
      <w:r w:rsidRPr="002C405B">
        <w:rPr>
          <w:rFonts w:ascii="___WRD_EMBED_SUB_44" w:eastAsia="Lato Light" w:hAnsi="___WRD_EMBED_SUB_44" w:cs="___WRD_EMBED_SUB_44"/>
          <w:highlight w:val="white"/>
        </w:rPr>
        <w:t>í</w:t>
      </w:r>
      <w:r w:rsidRPr="002C405B">
        <w:rPr>
          <w:rFonts w:ascii="Lato" w:eastAsia="Lato Light" w:hAnsi="Lato" w:cs="Lato Light"/>
          <w:highlight w:val="white"/>
        </w:rPr>
        <w:t>dico gratuito y seguimiento en situaciones de violencia, exclusión, acoso y/o discriminación en razón o por causa de orientación sexual, identidad de género o su expresión.</w:t>
      </w:r>
    </w:p>
    <w:p w14:paraId="00000586" w14:textId="77777777" w:rsidR="009460EA" w:rsidRPr="002C405B" w:rsidRDefault="009460EA">
      <w:pPr>
        <w:jc w:val="both"/>
        <w:rPr>
          <w:rFonts w:ascii="Lato" w:eastAsia="Lato Light" w:hAnsi="Lato" w:cs="Lato Light"/>
        </w:rPr>
      </w:pPr>
    </w:p>
    <w:p w14:paraId="00000587" w14:textId="77777777" w:rsidR="009460EA" w:rsidRPr="002C405B" w:rsidRDefault="002C405B">
      <w:pPr>
        <w:jc w:val="both"/>
        <w:rPr>
          <w:rFonts w:ascii="Lato" w:eastAsia="Lato" w:hAnsi="Lato" w:cs="Lato"/>
        </w:rPr>
      </w:pPr>
      <w:r w:rsidRPr="002C405B">
        <w:rPr>
          <w:rFonts w:ascii="Lato" w:eastAsia="Lato" w:hAnsi="Lato" w:cs="Lato"/>
        </w:rPr>
        <w:t>ABOFEM-Asociación de Abogadas Feministas</w:t>
      </w:r>
    </w:p>
    <w:p w14:paraId="00000588"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Su objetivo es promover el derecho con enfoque de perspectiva de género, en relación a nuestra población objetivo la asistencia brindada es </w:t>
      </w:r>
      <w:r w:rsidRPr="002C405B">
        <w:rPr>
          <w:rFonts w:ascii="Lato" w:eastAsia="Lato Light" w:hAnsi="Lato" w:cs="Lato Light"/>
          <w:highlight w:val="white"/>
        </w:rPr>
        <w:t xml:space="preserve">asesoría legal por situaciones de violencia de género, y otras temáticas de género asociadas a demandas judiciales. Además, ofrecen consejería psico a través de un </w:t>
      </w:r>
      <w:r w:rsidRPr="002C405B">
        <w:rPr>
          <w:rFonts w:ascii="Lato" w:eastAsia="Lato Light" w:hAnsi="Lato" w:cs="Lato Light"/>
        </w:rPr>
        <w:t xml:space="preserve">espacio creado con la Red de </w:t>
      </w:r>
      <w:proofErr w:type="spellStart"/>
      <w:r w:rsidRPr="002C405B">
        <w:rPr>
          <w:rFonts w:ascii="Lato" w:eastAsia="Lato Light" w:hAnsi="Lato" w:cs="Lato Light"/>
        </w:rPr>
        <w:t>psicólogxs</w:t>
      </w:r>
      <w:proofErr w:type="spellEnd"/>
      <w:r w:rsidRPr="002C405B">
        <w:rPr>
          <w:rFonts w:ascii="Lato" w:eastAsia="Lato Light" w:hAnsi="Lato" w:cs="Lato Light"/>
        </w:rPr>
        <w:t xml:space="preserve"> feministas para atender aquellas demandas que necesitan de una asesoría integral con perspectiva de género.</w:t>
      </w:r>
    </w:p>
    <w:p w14:paraId="00000589" w14:textId="77777777" w:rsidR="009460EA" w:rsidRPr="002C405B" w:rsidRDefault="009460EA">
      <w:pPr>
        <w:jc w:val="both"/>
        <w:rPr>
          <w:rFonts w:ascii="Lato" w:eastAsia="Lato Light" w:hAnsi="Lato" w:cs="Lato Light"/>
        </w:rPr>
      </w:pPr>
    </w:p>
    <w:p w14:paraId="0000058A" w14:textId="77777777" w:rsidR="009460EA" w:rsidRPr="002C405B" w:rsidRDefault="002C405B">
      <w:pPr>
        <w:jc w:val="both"/>
        <w:rPr>
          <w:rFonts w:ascii="Lato" w:eastAsia="Lato" w:hAnsi="Lato" w:cs="Lato"/>
        </w:rPr>
      </w:pPr>
      <w:r w:rsidRPr="002C405B">
        <w:rPr>
          <w:rFonts w:ascii="Lato" w:eastAsia="Lato" w:hAnsi="Lato" w:cs="Lato"/>
        </w:rPr>
        <w:t xml:space="preserve">Mujeres de la </w:t>
      </w:r>
      <w:proofErr w:type="spellStart"/>
      <w:r w:rsidRPr="002C405B">
        <w:rPr>
          <w:rFonts w:ascii="Lato" w:eastAsia="Lato" w:hAnsi="Lato" w:cs="Lato"/>
        </w:rPr>
        <w:t>Matria</w:t>
      </w:r>
      <w:proofErr w:type="spellEnd"/>
      <w:r w:rsidRPr="002C405B">
        <w:rPr>
          <w:rFonts w:ascii="Lato" w:eastAsia="Lato" w:hAnsi="Lato" w:cs="Lato"/>
        </w:rPr>
        <w:t xml:space="preserve"> Latinoamericana -</w:t>
      </w:r>
      <w:proofErr w:type="spellStart"/>
      <w:r w:rsidRPr="002C405B">
        <w:rPr>
          <w:rFonts w:ascii="Lato" w:eastAsia="Lato" w:hAnsi="Lato" w:cs="Lato"/>
        </w:rPr>
        <w:t>MuMaLa</w:t>
      </w:r>
      <w:proofErr w:type="spellEnd"/>
      <w:r w:rsidRPr="002C405B">
        <w:rPr>
          <w:rFonts w:ascii="Lato" w:eastAsia="Lato" w:hAnsi="Lato" w:cs="Lato"/>
        </w:rPr>
        <w:t xml:space="preserve">- </w:t>
      </w:r>
    </w:p>
    <w:p w14:paraId="0000058B"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Los servicios brindados por la organización son: acompañamientos a mujeres  y </w:t>
      </w:r>
      <w:r w:rsidRPr="002C405B">
        <w:rPr>
          <w:rFonts w:ascii="Lato" w:eastAsia="Lato Light" w:hAnsi="Lato" w:cs="Lato Light"/>
          <w:highlight w:val="white"/>
        </w:rPr>
        <w:t xml:space="preserve">LGBTI+ en situación de violencia de género, </w:t>
      </w:r>
      <w:r w:rsidRPr="002C405B">
        <w:rPr>
          <w:rFonts w:ascii="Lato" w:eastAsia="Lato Light" w:hAnsi="Lato" w:cs="Lato Light"/>
        </w:rPr>
        <w:t xml:space="preserve">actividades de promoción de derechos para esta población, talleres de formación en comedores y barrios populares, comunicación y difusión de herramientas y recursos para personas en situación de violencia de género. Respecto a nuestra población objetivo, cabe destacar que esta organización cuenta con un observatorio de violencias a través del cual publican estudios sobre datos estadísticos de violencia de género específicos de la población </w:t>
      </w:r>
      <w:r w:rsidRPr="002C405B">
        <w:rPr>
          <w:rFonts w:ascii="Lato" w:eastAsia="Lato Light" w:hAnsi="Lato" w:cs="Lato Light"/>
          <w:highlight w:val="white"/>
        </w:rPr>
        <w:t>LGBTI+.</w:t>
      </w:r>
    </w:p>
    <w:p w14:paraId="0000058C" w14:textId="77777777" w:rsidR="009460EA" w:rsidRPr="002C405B" w:rsidRDefault="009460EA">
      <w:pPr>
        <w:tabs>
          <w:tab w:val="right" w:pos="9025"/>
        </w:tabs>
        <w:spacing w:before="60"/>
        <w:rPr>
          <w:rFonts w:ascii="Lato" w:eastAsia="Lato Light" w:hAnsi="Lato" w:cs="Lato Light"/>
        </w:rPr>
      </w:pPr>
    </w:p>
    <w:p w14:paraId="0000058D" w14:textId="77777777" w:rsidR="009460EA" w:rsidRPr="002C405B" w:rsidRDefault="002C405B">
      <w:pPr>
        <w:tabs>
          <w:tab w:val="right" w:pos="9025"/>
        </w:tabs>
        <w:spacing w:before="60" w:line="240" w:lineRule="auto"/>
        <w:rPr>
          <w:rFonts w:ascii="Lato" w:eastAsia="Lato" w:hAnsi="Lato" w:cs="Lato"/>
        </w:rPr>
      </w:pPr>
      <w:r w:rsidRPr="002C405B">
        <w:rPr>
          <w:rFonts w:ascii="Lato" w:eastAsia="Lato" w:hAnsi="Lato" w:cs="Lato"/>
        </w:rPr>
        <w:tab/>
      </w:r>
    </w:p>
    <w:bookmarkStart w:id="25" w:name="_heading=h.2xcytpi" w:colFirst="0" w:colLast="0"/>
    <w:bookmarkEnd w:id="25"/>
    <w:p w14:paraId="0000058E" w14:textId="77777777" w:rsidR="009460EA" w:rsidRPr="002C405B" w:rsidRDefault="002C405B">
      <w:pPr>
        <w:pStyle w:val="Ttulo2"/>
        <w:tabs>
          <w:tab w:val="right" w:pos="9025"/>
        </w:tabs>
        <w:spacing w:before="60" w:line="240" w:lineRule="auto"/>
        <w:rPr>
          <w:rFonts w:ascii="Lato" w:eastAsia="Lato" w:hAnsi="Lato" w:cs="Lato"/>
          <w:b/>
          <w:sz w:val="24"/>
          <w:szCs w:val="24"/>
        </w:rPr>
      </w:pPr>
      <w:r w:rsidRPr="002C405B">
        <w:rPr>
          <w:rFonts w:ascii="Lato" w:hAnsi="Lato"/>
        </w:rPr>
        <w:fldChar w:fldCharType="begin"/>
      </w:r>
      <w:r w:rsidRPr="002C405B">
        <w:rPr>
          <w:rFonts w:ascii="Lato" w:hAnsi="Lato"/>
        </w:rPr>
        <w:instrText xml:space="preserve"> HYPERLINK \l "_heading=h.3as4poj" \h </w:instrText>
      </w:r>
      <w:r w:rsidRPr="002C405B">
        <w:rPr>
          <w:rFonts w:ascii="Lato" w:hAnsi="Lato"/>
        </w:rPr>
        <w:fldChar w:fldCharType="separate"/>
      </w:r>
      <w:r w:rsidRPr="002C405B">
        <w:rPr>
          <w:rFonts w:ascii="Lato" w:eastAsia="Lato" w:hAnsi="Lato" w:cs="Lato"/>
          <w:b/>
          <w:sz w:val="24"/>
          <w:szCs w:val="24"/>
        </w:rPr>
        <w:t>Jurisprudencia  en materia de violencia de género hacia</w:t>
      </w:r>
      <w:r w:rsidRPr="002C405B">
        <w:rPr>
          <w:rFonts w:ascii="Lato" w:eastAsia="Lato" w:hAnsi="Lato" w:cs="Lato"/>
          <w:b/>
          <w:sz w:val="24"/>
          <w:szCs w:val="24"/>
        </w:rPr>
        <w:fldChar w:fldCharType="end"/>
      </w:r>
      <w:r w:rsidRPr="002C405B">
        <w:rPr>
          <w:rFonts w:ascii="Lato" w:eastAsia="Lato" w:hAnsi="Lato" w:cs="Lato"/>
          <w:b/>
          <w:sz w:val="24"/>
          <w:szCs w:val="24"/>
        </w:rPr>
        <w:t xml:space="preserve"> personas trans y no binarias</w:t>
      </w:r>
    </w:p>
    <w:p w14:paraId="0000058F" w14:textId="77777777" w:rsidR="009460EA" w:rsidRPr="002C405B" w:rsidRDefault="002C405B">
      <w:pPr>
        <w:tabs>
          <w:tab w:val="right" w:pos="9025"/>
        </w:tabs>
        <w:spacing w:before="60"/>
        <w:jc w:val="both"/>
        <w:rPr>
          <w:rFonts w:ascii="Lato" w:eastAsia="Lato Light" w:hAnsi="Lato" w:cs="Lato Light"/>
        </w:rPr>
      </w:pPr>
      <w:r w:rsidRPr="002C405B">
        <w:rPr>
          <w:rFonts w:ascii="Lato" w:eastAsia="Lato Light" w:hAnsi="Lato" w:cs="Lato Light"/>
        </w:rPr>
        <w:t xml:space="preserve">Para la realización de este apartado se han utilizado técnicas de recolección y recopilación de bases de datos de jurisprudencia abierto y disponible online -repositorio del Ministerio Público Defensa, Base de datos de jurisprudencia La Oficina de la Mujer de la Corte Suprema de Justicia de la Nación vinculadas con los derechos de las mujeres y </w:t>
      </w:r>
      <w:proofErr w:type="spellStart"/>
      <w:r w:rsidRPr="002C405B">
        <w:rPr>
          <w:rFonts w:ascii="Lato" w:eastAsia="Lato Light" w:hAnsi="Lato" w:cs="Lato Light"/>
        </w:rPr>
        <w:t>lgbtiq</w:t>
      </w:r>
      <w:proofErr w:type="spellEnd"/>
      <w:r w:rsidRPr="002C405B">
        <w:rPr>
          <w:rFonts w:ascii="Lato" w:eastAsia="Lato Light" w:hAnsi="Lato" w:cs="Lato Light"/>
        </w:rPr>
        <w:t xml:space="preserve">+ Asimismo se da cuenta de informes  publicados vía web por organismos públicos (UFEM, </w:t>
      </w:r>
      <w:proofErr w:type="spellStart"/>
      <w:r w:rsidRPr="002C405B">
        <w:rPr>
          <w:rFonts w:ascii="Lato" w:eastAsia="Lato Light" w:hAnsi="Lato" w:cs="Lato Light"/>
        </w:rPr>
        <w:t>Protex</w:t>
      </w:r>
      <w:proofErr w:type="spellEnd"/>
      <w:r w:rsidRPr="002C405B">
        <w:rPr>
          <w:rFonts w:ascii="Lato" w:eastAsia="Lato Light" w:hAnsi="Lato" w:cs="Lato Light"/>
        </w:rPr>
        <w:t xml:space="preserve">) e  instituciones estatales, y organizaciones no gubernamentales y de la sociedad civil por su relevancia y pertenencia  a la hora de analizar y revisar los pronunciamientos judiciales. </w:t>
      </w:r>
    </w:p>
    <w:p w14:paraId="00000590" w14:textId="77777777" w:rsidR="009460EA" w:rsidRPr="002C405B" w:rsidRDefault="002C405B">
      <w:pPr>
        <w:widowControl w:val="0"/>
        <w:spacing w:before="320" w:after="80"/>
        <w:jc w:val="both"/>
        <w:rPr>
          <w:rFonts w:ascii="Lato" w:eastAsia="Lato Light" w:hAnsi="Lato" w:cs="Lato Light"/>
        </w:rPr>
      </w:pPr>
      <w:r w:rsidRPr="002C405B">
        <w:rPr>
          <w:rFonts w:ascii="Lato" w:eastAsia="Lato Light" w:hAnsi="Lato" w:cs="Lato Light"/>
        </w:rPr>
        <w:t xml:space="preserve">Algunas conclusiones preliminares de los estudios reseñados y la jurisprudencia analizada, que de ningún modo pretende ser exhaustiva, </w:t>
      </w:r>
      <w:r w:rsidRPr="002C405B">
        <w:rPr>
          <w:rFonts w:ascii="Lato" w:eastAsia="Lato" w:hAnsi="Lato" w:cs="Lato"/>
        </w:rPr>
        <w:t>se advierte que prevalencia del uso de los estereotipos en las decisiones judiciales</w:t>
      </w:r>
      <w:r w:rsidRPr="002C405B">
        <w:rPr>
          <w:rFonts w:ascii="Lato" w:eastAsia="Lato Light" w:hAnsi="Lato" w:cs="Lato Light"/>
        </w:rPr>
        <w:t xml:space="preserve">, así como también una evolución, al menos en la consideración de los estándares internacionales de derechos humanos y en la literatura citada (MPF,DGPG2019:6). Por otra parte, la jurisprudencia aún no ha visibilizado otros tipos y modalidades de femicidio y crímenes por odio de género. En la jurisprudencia analizada se reflejan de manera abrumadora casos cometidos en el ámbito de pareja o intrafamiliar Asimismo, existe sub-representación de sentencias por femicidios no íntimos y de </w:t>
      </w:r>
      <w:proofErr w:type="spellStart"/>
      <w:r w:rsidRPr="002C405B">
        <w:rPr>
          <w:rFonts w:ascii="Lato" w:eastAsia="Lato Light" w:hAnsi="Lato" w:cs="Lato Light"/>
        </w:rPr>
        <w:t>crimenes</w:t>
      </w:r>
      <w:proofErr w:type="spellEnd"/>
      <w:r w:rsidRPr="002C405B">
        <w:rPr>
          <w:rFonts w:ascii="Lato" w:eastAsia="Lato Light" w:hAnsi="Lato" w:cs="Lato Light"/>
        </w:rPr>
        <w:t xml:space="preserve"> de odio por género o por orientación sexual. Por último, y en relación al carácter de imputadas de </w:t>
      </w:r>
      <w:r w:rsidRPr="002C405B">
        <w:rPr>
          <w:rFonts w:ascii="Lato" w:eastAsia="Lato Light" w:hAnsi="Lato" w:cs="Lato Light"/>
        </w:rPr>
        <w:lastRenderedPageBreak/>
        <w:t xml:space="preserve">travestis </w:t>
      </w:r>
      <w:proofErr w:type="spellStart"/>
      <w:r w:rsidRPr="002C405B">
        <w:rPr>
          <w:rFonts w:ascii="Lato" w:eastAsia="Lato Light" w:hAnsi="Lato" w:cs="Lato Light"/>
        </w:rPr>
        <w:t>trans</w:t>
      </w:r>
      <w:proofErr w:type="spellEnd"/>
      <w:r w:rsidRPr="002C405B">
        <w:rPr>
          <w:rFonts w:ascii="Lato" w:eastAsia="Lato Light" w:hAnsi="Lato" w:cs="Lato Light"/>
        </w:rPr>
        <w:t xml:space="preserve"> y no </w:t>
      </w:r>
      <w:proofErr w:type="spellStart"/>
      <w:r w:rsidRPr="002C405B">
        <w:rPr>
          <w:rFonts w:ascii="Lato" w:eastAsia="Lato Light" w:hAnsi="Lato" w:cs="Lato Light"/>
        </w:rPr>
        <w:t>binaries</w:t>
      </w:r>
      <w:proofErr w:type="spellEnd"/>
      <w:r w:rsidRPr="002C405B">
        <w:rPr>
          <w:rFonts w:ascii="Lato" w:eastAsia="Lato Light" w:hAnsi="Lato" w:cs="Lato Light"/>
        </w:rPr>
        <w:t xml:space="preserve">, los datos desagregados permiten inferir un </w:t>
      </w:r>
      <w:r w:rsidRPr="002C405B">
        <w:rPr>
          <w:rFonts w:ascii="Lato" w:eastAsia="Lato Light" w:hAnsi="Lato" w:cs="Lato Light"/>
          <w:sz w:val="24"/>
          <w:szCs w:val="24"/>
        </w:rPr>
        <w:t xml:space="preserve">vínculo entre los delitos de </w:t>
      </w:r>
      <w:r w:rsidRPr="002C405B">
        <w:rPr>
          <w:rFonts w:ascii="Lato" w:eastAsia="Lato Light" w:hAnsi="Lato" w:cs="Lato Light"/>
        </w:rPr>
        <w:t>estupefacientes y los procesos migratorios de las personas travestis y trans extranjeras</w:t>
      </w:r>
      <w:r w:rsidRPr="002C405B">
        <w:rPr>
          <w:rFonts w:ascii="Lato" w:eastAsia="Lato Light" w:hAnsi="Lato" w:cs="Lato Light"/>
          <w:vertAlign w:val="superscript"/>
        </w:rPr>
        <w:footnoteReference w:id="91"/>
      </w:r>
      <w:r w:rsidRPr="002C405B">
        <w:rPr>
          <w:rFonts w:ascii="Lato" w:eastAsia="Lato Light" w:hAnsi="Lato" w:cs="Lato Light"/>
        </w:rPr>
        <w:t xml:space="preserve"> (INECIP, 2019).La sobrerrepresentación de mujeres travestis y trans extranjeras (60%) en relación con la población carcelaria extranjera a nivel nacional (6%), y de migrantes internas perseguidas por la justicia penal nacional y federal argentina, refuerza la premisa de que la migración y el desplazamiento son factores de vulnerabilidad para este colectivo.</w:t>
      </w:r>
    </w:p>
    <w:p w14:paraId="00000591" w14:textId="77777777" w:rsidR="009460EA" w:rsidRPr="002C405B" w:rsidRDefault="009460EA">
      <w:pPr>
        <w:widowControl w:val="0"/>
        <w:spacing w:after="80"/>
        <w:jc w:val="both"/>
        <w:rPr>
          <w:rFonts w:ascii="Lato" w:eastAsia="Lato" w:hAnsi="Lato" w:cs="Lato"/>
          <w:b/>
        </w:rPr>
      </w:pPr>
    </w:p>
    <w:p w14:paraId="00000592" w14:textId="77777777" w:rsidR="009460EA" w:rsidRPr="002C405B" w:rsidRDefault="002C405B">
      <w:pPr>
        <w:widowControl w:val="0"/>
        <w:spacing w:after="80"/>
        <w:jc w:val="both"/>
        <w:rPr>
          <w:rFonts w:ascii="Lato" w:eastAsia="Lato" w:hAnsi="Lato" w:cs="Lato"/>
        </w:rPr>
      </w:pPr>
      <w:r w:rsidRPr="002C405B">
        <w:rPr>
          <w:rFonts w:ascii="Lato" w:eastAsia="Lato" w:hAnsi="Lato" w:cs="Lato"/>
        </w:rPr>
        <w:t>MINISTERIO PÚBLICO DEFENSA CABA</w:t>
      </w:r>
    </w:p>
    <w:p w14:paraId="00000593" w14:textId="77777777" w:rsidR="009460EA" w:rsidRPr="002C405B" w:rsidRDefault="002C405B">
      <w:pPr>
        <w:widowControl w:val="0"/>
        <w:spacing w:after="80"/>
        <w:jc w:val="both"/>
        <w:rPr>
          <w:rFonts w:ascii="Lato" w:eastAsia="Lato" w:hAnsi="Lato" w:cs="Lato"/>
        </w:rPr>
      </w:pPr>
      <w:r w:rsidRPr="002C405B">
        <w:rPr>
          <w:rFonts w:ascii="Lato" w:eastAsia="Lato" w:hAnsi="Lato" w:cs="Lato"/>
        </w:rPr>
        <w:t>Análisis de casos</w:t>
      </w:r>
    </w:p>
    <w:p w14:paraId="00000594" w14:textId="77777777" w:rsidR="009460EA" w:rsidRPr="002C405B" w:rsidRDefault="002C405B">
      <w:pPr>
        <w:widowControl w:val="0"/>
        <w:spacing w:after="80"/>
        <w:jc w:val="both"/>
        <w:rPr>
          <w:rFonts w:ascii="Lato" w:eastAsia="Lato Light" w:hAnsi="Lato" w:cs="Lato Light"/>
        </w:rPr>
      </w:pPr>
      <w:r w:rsidRPr="002C405B">
        <w:rPr>
          <w:rFonts w:ascii="Lato" w:eastAsia="Lato Light" w:hAnsi="Lato" w:cs="Lato Light"/>
        </w:rPr>
        <w:t>En este informe se abordan</w:t>
      </w:r>
      <w:r w:rsidRPr="002C405B">
        <w:rPr>
          <w:rFonts w:ascii="Lato" w:eastAsia="Lato" w:hAnsi="Lato" w:cs="Lato"/>
        </w:rPr>
        <w:t xml:space="preserve"> las problemáticas vivenciadas por las mujeres y trans imputadas e imputados por la comisión de hechos delictivos</w:t>
      </w:r>
      <w:r w:rsidRPr="002C405B">
        <w:rPr>
          <w:rFonts w:ascii="Lato" w:eastAsia="Lato Light" w:hAnsi="Lato" w:cs="Lato Light"/>
        </w:rPr>
        <w:t xml:space="preserve"> (Mayo, 2022), tensando la  situación de violencia social estructural sufrida por los colectivos de mujeres y trans con el rol intrínsecamente coactivo del sistema penal. Se revisan un total de  nueve (9) causas  agrupadas en función de su jurisdicción:  </w:t>
      </w:r>
      <w:r w:rsidRPr="002C405B">
        <w:rPr>
          <w:rFonts w:ascii="Lato" w:eastAsia="Lato Light" w:hAnsi="Lato" w:cs="Lato Light"/>
          <w:u w:val="single"/>
        </w:rPr>
        <w:t>i</w:t>
      </w:r>
      <w:r w:rsidRPr="002C405B">
        <w:rPr>
          <w:rFonts w:ascii="Lato" w:eastAsia="Lato Light" w:hAnsi="Lato" w:cs="Lato Light"/>
        </w:rPr>
        <w:t xml:space="preserve">) Sentencias relacionadas con la ejecución de la pena: Así la Corte en “Penal Miguel Castro </w:t>
      </w:r>
      <w:proofErr w:type="spellStart"/>
      <w:r w:rsidRPr="002C405B">
        <w:rPr>
          <w:rFonts w:ascii="Lato" w:eastAsia="Lato Light" w:hAnsi="Lato" w:cs="Lato Light"/>
        </w:rPr>
        <w:t>Castro</w:t>
      </w:r>
      <w:proofErr w:type="spellEnd"/>
      <w:r w:rsidRPr="002C405B">
        <w:rPr>
          <w:rFonts w:ascii="Lato" w:eastAsia="Lato Light" w:hAnsi="Lato" w:cs="Lato Light"/>
        </w:rPr>
        <w:t xml:space="preserve"> Vs. </w:t>
      </w:r>
      <w:proofErr w:type="spellStart"/>
      <w:r w:rsidRPr="002C405B">
        <w:rPr>
          <w:rFonts w:ascii="Lato" w:eastAsia="Lato Light" w:hAnsi="Lato" w:cs="Lato Light"/>
        </w:rPr>
        <w:t>PerÚ</w:t>
      </w:r>
      <w:proofErr w:type="spellEnd"/>
      <w:r w:rsidRPr="002C405B">
        <w:rPr>
          <w:rFonts w:ascii="Lato" w:eastAsia="Lato Light" w:hAnsi="Lato" w:cs="Lato Light"/>
        </w:rPr>
        <w:t>”</w:t>
      </w:r>
      <w:r w:rsidRPr="002C405B">
        <w:rPr>
          <w:rFonts w:ascii="Lato" w:eastAsia="Lato Light" w:hAnsi="Lato" w:cs="Lato Light"/>
          <w:vertAlign w:val="superscript"/>
        </w:rPr>
        <w:footnoteReference w:id="92"/>
      </w:r>
      <w:r w:rsidRPr="002C405B">
        <w:rPr>
          <w:rFonts w:ascii="Lato" w:eastAsia="Lato Light" w:hAnsi="Lato" w:cs="Lato Light"/>
        </w:rPr>
        <w:t xml:space="preserve">, donde Corte votó en contra del Estado peruano por (...) violencia física y psicológica </w:t>
      </w:r>
      <w:proofErr w:type="spellStart"/>
      <w:r w:rsidRPr="002C405B">
        <w:rPr>
          <w:rFonts w:ascii="Lato" w:eastAsia="Lato Light" w:hAnsi="Lato" w:cs="Lato Light"/>
        </w:rPr>
        <w:t>posmasacre</w:t>
      </w:r>
      <w:proofErr w:type="spellEnd"/>
      <w:r w:rsidRPr="002C405B">
        <w:rPr>
          <w:rFonts w:ascii="Lato" w:eastAsia="Lato Light" w:hAnsi="Lato" w:cs="Lato Light"/>
        </w:rPr>
        <w:t xml:space="preserve">, violencia sexual </w:t>
      </w:r>
      <w:proofErr w:type="spellStart"/>
      <w:r w:rsidRPr="002C405B">
        <w:rPr>
          <w:rFonts w:ascii="Lato" w:eastAsia="Lato Light" w:hAnsi="Lato" w:cs="Lato Light"/>
        </w:rPr>
        <w:t>yconsideró</w:t>
      </w:r>
      <w:proofErr w:type="spellEnd"/>
      <w:r w:rsidRPr="002C405B">
        <w:rPr>
          <w:rFonts w:ascii="Lato" w:eastAsia="Lato Light" w:hAnsi="Lato" w:cs="Lato Light"/>
        </w:rPr>
        <w:t xml:space="preserve"> a violación de la mujer como forma de tortura, haciendo especial énfasis en la necesidad e importancia del análisis de género, por cuanto las mujeres se habían visto afectadas por los actos de violencia de manera diferente a los hombres, y muchos de los cuales habían sido dirigidos únicamente hacia ellas. </w:t>
      </w:r>
    </w:p>
    <w:p w14:paraId="00000595" w14:textId="77777777" w:rsidR="009460EA" w:rsidRPr="002C405B" w:rsidRDefault="002C405B">
      <w:pPr>
        <w:widowControl w:val="0"/>
        <w:spacing w:before="320" w:after="80"/>
        <w:jc w:val="both"/>
        <w:rPr>
          <w:rFonts w:ascii="Lato" w:eastAsia="Lato Light" w:hAnsi="Lato" w:cs="Lato Light"/>
        </w:rPr>
      </w:pPr>
      <w:r w:rsidRPr="002C405B">
        <w:rPr>
          <w:rFonts w:ascii="Lato" w:eastAsia="Lato" w:hAnsi="Lato" w:cs="Lato"/>
        </w:rPr>
        <w:t xml:space="preserve">Sentencias dictadas por Tribunales orales federales: </w:t>
      </w:r>
      <w:r w:rsidRPr="002C405B">
        <w:rPr>
          <w:rFonts w:ascii="Lato" w:eastAsia="Lato Light" w:hAnsi="Lato" w:cs="Lato Light"/>
        </w:rPr>
        <w:t>i) Salas S/Legajo De Ejecución</w:t>
      </w:r>
      <w:r w:rsidRPr="002C405B">
        <w:rPr>
          <w:rFonts w:ascii="Lato" w:eastAsia="Lato Light" w:hAnsi="Lato" w:cs="Lato Light"/>
          <w:vertAlign w:val="superscript"/>
        </w:rPr>
        <w:footnoteReference w:id="93"/>
      </w:r>
      <w:r w:rsidRPr="002C405B">
        <w:rPr>
          <w:rFonts w:ascii="Lato" w:eastAsia="Lato Light" w:hAnsi="Lato" w:cs="Lato Light"/>
        </w:rPr>
        <w:t>”. La defensa pública solicitó arresto domiciliario a una detenida debido a los malos tratos y discriminación sufridos en el complejo penitenciario por ser transexual y el Tribunal hizo lugar a esa petición; ii) Incidente de prisión domiciliaria en centurión”. a favor de una mujer trans condena por transporte de estupefacientes, donde el defensor oficial solicitó la prisión domiciliaria (</w:t>
      </w:r>
      <w:proofErr w:type="spellStart"/>
      <w:r w:rsidRPr="002C405B">
        <w:rPr>
          <w:rFonts w:ascii="Lato" w:eastAsia="Lato Light" w:hAnsi="Lato" w:cs="Lato Light"/>
        </w:rPr>
        <w:t>discrimación</w:t>
      </w:r>
      <w:proofErr w:type="spellEnd"/>
      <w:r w:rsidRPr="002C405B">
        <w:rPr>
          <w:rFonts w:ascii="Lato" w:eastAsia="Lato Light" w:hAnsi="Lato" w:cs="Lato Light"/>
        </w:rPr>
        <w:t xml:space="preserve"> y violencia psicológica)</w:t>
      </w:r>
      <w:r w:rsidRPr="002C405B">
        <w:rPr>
          <w:rFonts w:ascii="Lato" w:eastAsia="Lato Light" w:hAnsi="Lato" w:cs="Lato Light"/>
          <w:vertAlign w:val="superscript"/>
        </w:rPr>
        <w:footnoteReference w:id="94"/>
      </w:r>
      <w:r w:rsidRPr="002C405B">
        <w:rPr>
          <w:rFonts w:ascii="Lato" w:eastAsia="Lato Light" w:hAnsi="Lato" w:cs="Lato Light"/>
        </w:rPr>
        <w:t>; iii) delitos de usurpación</w:t>
      </w:r>
      <w:r w:rsidRPr="002C405B">
        <w:rPr>
          <w:rFonts w:ascii="Lato" w:eastAsia="Lato Light" w:hAnsi="Lato" w:cs="Lato Light"/>
          <w:vertAlign w:val="superscript"/>
        </w:rPr>
        <w:footnoteReference w:id="95"/>
      </w:r>
      <w:r w:rsidRPr="002C405B">
        <w:rPr>
          <w:rFonts w:ascii="Lato" w:eastAsia="Lato Light" w:hAnsi="Lato" w:cs="Lato Light"/>
        </w:rPr>
        <w:t>, iv) de resistencia a la autoridad</w:t>
      </w:r>
      <w:r w:rsidRPr="002C405B">
        <w:rPr>
          <w:rFonts w:ascii="Lato" w:eastAsia="Lato Light" w:hAnsi="Lato" w:cs="Lato Light"/>
          <w:vertAlign w:val="superscript"/>
        </w:rPr>
        <w:footnoteReference w:id="96"/>
      </w:r>
      <w:r w:rsidRPr="002C405B">
        <w:rPr>
          <w:rFonts w:ascii="Lato" w:eastAsia="Lato Light" w:hAnsi="Lato" w:cs="Lato Light"/>
        </w:rPr>
        <w:t>; v) relacionados a la tenencia y comercialización de estupefacientes</w:t>
      </w:r>
      <w:r w:rsidRPr="002C405B">
        <w:rPr>
          <w:rFonts w:ascii="Lato" w:eastAsia="Lato Light" w:hAnsi="Lato" w:cs="Lato Light"/>
          <w:vertAlign w:val="superscript"/>
        </w:rPr>
        <w:footnoteReference w:id="97"/>
      </w:r>
      <w:r w:rsidRPr="002C405B">
        <w:rPr>
          <w:rFonts w:ascii="Lato" w:eastAsia="Lato Light" w:hAnsi="Lato" w:cs="Lato Light"/>
        </w:rPr>
        <w:t xml:space="preserve">. </w:t>
      </w:r>
    </w:p>
    <w:p w14:paraId="00000596" w14:textId="77777777" w:rsidR="009460EA" w:rsidRPr="002C405B" w:rsidRDefault="002C405B">
      <w:pPr>
        <w:widowControl w:val="0"/>
        <w:spacing w:before="320" w:after="80"/>
        <w:jc w:val="both"/>
        <w:rPr>
          <w:rFonts w:ascii="Lato" w:eastAsia="Lato Light" w:hAnsi="Lato" w:cs="Lato Light"/>
        </w:rPr>
      </w:pPr>
      <w:r w:rsidRPr="002C405B">
        <w:rPr>
          <w:rFonts w:ascii="Lato" w:eastAsia="Lato" w:hAnsi="Lato" w:cs="Lato"/>
        </w:rPr>
        <w:t>Sentencias dictadas por la Justicia en lo Penal, Contravencional y de Faltas de la CABA.</w:t>
      </w:r>
      <w:r w:rsidRPr="002C405B">
        <w:rPr>
          <w:rFonts w:ascii="Lato" w:eastAsia="Lato Light" w:hAnsi="Lato" w:cs="Lato Light"/>
        </w:rPr>
        <w:t xml:space="preserve"> Se analizan un total de ocho (8) sentencias contra mujeres </w:t>
      </w:r>
      <w:proofErr w:type="spellStart"/>
      <w:r w:rsidRPr="002C405B">
        <w:rPr>
          <w:rFonts w:ascii="Lato" w:eastAsia="Lato Light" w:hAnsi="Lato" w:cs="Lato Light"/>
        </w:rPr>
        <w:t>trans</w:t>
      </w:r>
      <w:proofErr w:type="spellEnd"/>
      <w:r w:rsidRPr="002C405B">
        <w:rPr>
          <w:rFonts w:ascii="Lato" w:eastAsia="Lato Light" w:hAnsi="Lato" w:cs="Lato Light"/>
        </w:rPr>
        <w:t xml:space="preserve">-género y por algunos de los tipos delictivos previstos en la ley 23.737 (MPD, 2022: 15-31). Por ejemplo, la resolución de la Sala De Feria Penal, Contravencional Y De </w:t>
      </w:r>
      <w:proofErr w:type="spellStart"/>
      <w:r w:rsidRPr="002C405B">
        <w:rPr>
          <w:rFonts w:ascii="Lato" w:eastAsia="Lato Light" w:hAnsi="Lato" w:cs="Lato Light"/>
        </w:rPr>
        <w:t>FaltaS</w:t>
      </w:r>
      <w:proofErr w:type="spellEnd"/>
      <w:r w:rsidRPr="002C405B">
        <w:rPr>
          <w:rFonts w:ascii="Lato" w:eastAsia="Lato Light" w:hAnsi="Lato" w:cs="Lato Light"/>
          <w:vertAlign w:val="superscript"/>
        </w:rPr>
        <w:footnoteReference w:id="98"/>
      </w:r>
      <w:r w:rsidRPr="002C405B">
        <w:rPr>
          <w:rFonts w:ascii="Lato" w:eastAsia="Lato Light" w:hAnsi="Lato" w:cs="Lato Light"/>
        </w:rPr>
        <w:t xml:space="preserve"> de Alzada revocó la decisión de </w:t>
      </w:r>
      <w:proofErr w:type="spellStart"/>
      <w:r w:rsidRPr="002C405B">
        <w:rPr>
          <w:rFonts w:ascii="Lato" w:eastAsia="Lato Light" w:hAnsi="Lato" w:cs="Lato Light"/>
        </w:rPr>
        <w:t>de</w:t>
      </w:r>
      <w:proofErr w:type="spellEnd"/>
      <w:r w:rsidRPr="002C405B">
        <w:rPr>
          <w:rFonts w:ascii="Lato" w:eastAsia="Lato Light" w:hAnsi="Lato" w:cs="Lato Light"/>
        </w:rPr>
        <w:t xml:space="preserve"> grado, que dejó sin efecto un acuerdo celebrado entre defensa e imputado por su “pertenencia a un colectivo vulnerable”. Tal argumentación valió el rechazo de la Alzada, en tanto que su validez </w:t>
      </w:r>
      <w:r w:rsidRPr="002C405B">
        <w:rPr>
          <w:rFonts w:ascii="Lato" w:eastAsia="Lato Light" w:hAnsi="Lato" w:cs="Lato Light"/>
        </w:rPr>
        <w:lastRenderedPageBreak/>
        <w:t>implicaría considerar a la imputada como persona incapaz. En otra causa</w:t>
      </w:r>
      <w:r w:rsidRPr="002C405B">
        <w:rPr>
          <w:rFonts w:ascii="Lato" w:eastAsia="Lato Light" w:hAnsi="Lato" w:cs="Lato Light"/>
          <w:vertAlign w:val="superscript"/>
        </w:rPr>
        <w:footnoteReference w:id="99"/>
      </w:r>
      <w:r w:rsidRPr="002C405B">
        <w:rPr>
          <w:rFonts w:ascii="Lato" w:eastAsia="Lato Light" w:hAnsi="Lato" w:cs="Lato Light"/>
        </w:rPr>
        <w:t xml:space="preserve">; se hizo lugar al  pedido de la defensa de morigeración de la pena o arresto domiciliario, en función del carácter travesti de la imputada.  </w:t>
      </w:r>
    </w:p>
    <w:p w14:paraId="00000597" w14:textId="77777777" w:rsidR="009460EA" w:rsidRPr="002C405B" w:rsidRDefault="002C405B">
      <w:pPr>
        <w:widowControl w:val="0"/>
        <w:spacing w:before="320" w:after="80"/>
        <w:jc w:val="both"/>
        <w:rPr>
          <w:rFonts w:ascii="Lato" w:eastAsia="Lato Light" w:hAnsi="Lato" w:cs="Lato Light"/>
        </w:rPr>
      </w:pPr>
      <w:r w:rsidRPr="002C405B">
        <w:rPr>
          <w:rFonts w:ascii="Lato" w:eastAsia="Lato" w:hAnsi="Lato" w:cs="Lato"/>
        </w:rPr>
        <w:t xml:space="preserve">La presión punitiva contra el colectivo de mujeres </w:t>
      </w:r>
      <w:proofErr w:type="spellStart"/>
      <w:r w:rsidRPr="002C405B">
        <w:rPr>
          <w:rFonts w:ascii="Lato" w:eastAsia="Lato" w:hAnsi="Lato" w:cs="Lato"/>
        </w:rPr>
        <w:t>trasns</w:t>
      </w:r>
      <w:proofErr w:type="spellEnd"/>
      <w:r w:rsidRPr="002C405B">
        <w:rPr>
          <w:rFonts w:ascii="Lato" w:eastAsia="Lato" w:hAnsi="Lato" w:cs="Lato"/>
        </w:rPr>
        <w:t>-género se evidencia que en  4 (cuatro) causas en las que se rechazó el pedido de arresto domiciliario o eximición de prisión “atento al riesgo comprobado en la causa de entorpecer la investigación</w:t>
      </w:r>
      <w:r w:rsidRPr="002C405B">
        <w:rPr>
          <w:rFonts w:ascii="Lato" w:eastAsia="Lato Light" w:hAnsi="Lato" w:cs="Lato Light"/>
          <w:vertAlign w:val="superscript"/>
        </w:rPr>
        <w:footnoteReference w:id="100"/>
      </w:r>
      <w:r w:rsidRPr="002C405B">
        <w:rPr>
          <w:rFonts w:ascii="Lato" w:eastAsia="Lato Light" w:hAnsi="Lato" w:cs="Lato Light"/>
        </w:rPr>
        <w:t>. En la causa 18673/2019 la defensa solicitó la nulidad del proceso atento a la violación de l presunción de inocencia, haciendo hincapié en el “modus operandi” persecutorio de la Policía de la CABA sobre mujeres trans que ejercían la prostitución en el lugar de los hechos, donde había consumidores de droga. El tribunal no hizo lugar al pedido de la defensa aludiendo razones formales, sin expedirse sobre lo requerido por la defensa. Por último, en la causa 3386/2019-3</w:t>
      </w:r>
      <w:r w:rsidRPr="002C405B">
        <w:rPr>
          <w:rFonts w:ascii="Lato" w:eastAsia="Lato Light" w:hAnsi="Lato" w:cs="Lato Light"/>
          <w:vertAlign w:val="superscript"/>
        </w:rPr>
        <w:footnoteReference w:id="101"/>
      </w:r>
      <w:r w:rsidRPr="002C405B">
        <w:rPr>
          <w:rFonts w:ascii="Lato" w:eastAsia="Lato Light" w:hAnsi="Lato" w:cs="Lato Light"/>
        </w:rPr>
        <w:t xml:space="preserve">agentes de la Policía de Seguridad Aeroportuaria (PSA) tras observar “actitudes sospechosas” en tres mujeres las requisó, sin orden del Fiscal competente, y dispuso su detención como imputadas por el delito de tenencia de estupefacientes con fines de comercialización (art. 5º inc. c de la Ley Nº 23.737). La Sala revocó la prisión preventiva y ordenó su libertad previa caución, cuya especie y monto debería determinar el Juzgado. El Dr. Delgado consideró que debía decretarse una nulidad de orden general basada en la invalidez de las requisas practicadas, por contrariar el ordenamiento procesal vigente. </w:t>
      </w:r>
    </w:p>
    <w:p w14:paraId="00000598" w14:textId="77777777" w:rsidR="009460EA" w:rsidRPr="002C405B" w:rsidRDefault="009460EA">
      <w:pPr>
        <w:spacing w:line="240" w:lineRule="auto"/>
        <w:jc w:val="both"/>
        <w:rPr>
          <w:rFonts w:ascii="Lato" w:eastAsia="Lato" w:hAnsi="Lato" w:cs="Lato"/>
          <w:b/>
        </w:rPr>
      </w:pPr>
    </w:p>
    <w:p w14:paraId="00000599" w14:textId="77777777" w:rsidR="009460EA" w:rsidRPr="002C405B" w:rsidRDefault="002C405B">
      <w:pPr>
        <w:jc w:val="both"/>
        <w:rPr>
          <w:rFonts w:ascii="Lato" w:eastAsia="Lato Light" w:hAnsi="Lato" w:cs="Lato Light"/>
        </w:rPr>
      </w:pPr>
      <w:r w:rsidRPr="002C405B">
        <w:rPr>
          <w:rFonts w:ascii="Lato" w:eastAsia="Lato Light" w:hAnsi="Lato" w:cs="Lato Light"/>
        </w:rPr>
        <w:t>En línea con la recopilación jurisprudencial en análisis, imposible soslayar el reciente fallo</w:t>
      </w:r>
      <w:r w:rsidRPr="002C405B">
        <w:rPr>
          <w:rFonts w:ascii="Lato" w:eastAsia="Lato Light" w:hAnsi="Lato" w:cs="Lato Light"/>
          <w:vertAlign w:val="superscript"/>
        </w:rPr>
        <w:footnoteReference w:id="102"/>
      </w:r>
      <w:r w:rsidRPr="002C405B">
        <w:rPr>
          <w:rFonts w:ascii="Lato" w:eastAsia="Lato Light" w:hAnsi="Lato" w:cs="Lato Light"/>
        </w:rPr>
        <w:t xml:space="preserve"> (julio, 2022) del</w:t>
      </w:r>
      <w:r w:rsidRPr="002C405B">
        <w:rPr>
          <w:rFonts w:ascii="Lato" w:eastAsia="Lato" w:hAnsi="Lato" w:cs="Lato"/>
        </w:rPr>
        <w:t xml:space="preserve"> Tribunal Oral en los Criminal Federal N° 8 absolvió a 15 mujeres trans imputadas por el delito de tenencia de estupefacientes con fines de comercialización. </w:t>
      </w:r>
      <w:r w:rsidRPr="002C405B">
        <w:rPr>
          <w:rFonts w:ascii="Lato" w:eastAsia="Lato Light" w:hAnsi="Lato" w:cs="Lato Light"/>
        </w:rPr>
        <w:t xml:space="preserve">Al resolver, consideró y </w:t>
      </w:r>
      <w:proofErr w:type="spellStart"/>
      <w:r w:rsidRPr="002C405B">
        <w:rPr>
          <w:rFonts w:ascii="Lato" w:eastAsia="Lato Light" w:hAnsi="Lato" w:cs="Lato Light"/>
        </w:rPr>
        <w:t>merituó</w:t>
      </w:r>
      <w:proofErr w:type="spellEnd"/>
      <w:r w:rsidRPr="002C405B">
        <w:rPr>
          <w:rFonts w:ascii="Lato" w:eastAsia="Lato Light" w:hAnsi="Lato" w:cs="Lato Light"/>
        </w:rPr>
        <w:t xml:space="preserve"> la vulnerabilidad a la que se encuentran expuestas las personas que forman parte del colectivo LGBTIQ+ (personas transgénero o travestis) “La pertenencia a este colectivo de las personas aquí imputadas es una circunstancia que no ha sido tenida en cuenta a lo largo del trámite de las causas judiciales, tal como anticipé en apartados anteriores. Todo ello confluye a que las medidas cautelares y las decisiones de fondo que se adoptaron a lo largo de las causas penales que integran el paquete de conexidades, tuviesen un sesgo de género, cargado de prejuicios y estigmatizaciones. Corresponde adoptar otra decisión que proyecte en la antijuridicidad de la conducta el cúmulo de circunstancias que se pusieron de relieve al momento de analizar las condiciones particulares de las personas aquí imputadas y su inserción en el colectivo LGBTIQ+”. E</w:t>
      </w:r>
    </w:p>
    <w:p w14:paraId="0000059A" w14:textId="77777777" w:rsidR="009460EA" w:rsidRPr="002C405B" w:rsidRDefault="009460EA">
      <w:pPr>
        <w:spacing w:line="240" w:lineRule="auto"/>
        <w:jc w:val="both"/>
        <w:rPr>
          <w:rFonts w:ascii="Lato" w:eastAsia="Lato" w:hAnsi="Lato" w:cs="Lato"/>
        </w:rPr>
      </w:pPr>
    </w:p>
    <w:p w14:paraId="0000059B"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En suma, en la mayoría de las causas analizadas </w:t>
      </w:r>
      <w:r w:rsidRPr="002C405B">
        <w:rPr>
          <w:rFonts w:ascii="Lato" w:eastAsia="Lato" w:hAnsi="Lato" w:cs="Lato"/>
        </w:rPr>
        <w:t xml:space="preserve">se observa que existe un mayor énfasis en la presión punitiva sobre este colectivo en contextos de conflicto con la ley de estupefacientes; </w:t>
      </w:r>
      <w:r w:rsidRPr="002C405B">
        <w:rPr>
          <w:rFonts w:ascii="Lato" w:eastAsia="Lato Light" w:hAnsi="Lato" w:cs="Lato Light"/>
        </w:rPr>
        <w:t xml:space="preserve">atento a de lo que se advierte, lo cual se desprende Esto permite advertir en primer lugar, que los procesamientos administrativos y judiciales son llevados a cabo en función de la identidad de género de las imputadas, demostrando resoluciones judiciales estereotipadas, </w:t>
      </w:r>
      <w:proofErr w:type="spellStart"/>
      <w:r w:rsidRPr="002C405B">
        <w:rPr>
          <w:rFonts w:ascii="Lato" w:eastAsia="Lato Light" w:hAnsi="Lato" w:cs="Lato Light"/>
        </w:rPr>
        <w:t>heternormadas</w:t>
      </w:r>
      <w:proofErr w:type="spellEnd"/>
      <w:r w:rsidRPr="002C405B">
        <w:rPr>
          <w:rFonts w:ascii="Lato" w:eastAsia="Lato Light" w:hAnsi="Lato" w:cs="Lato Light"/>
        </w:rPr>
        <w:t xml:space="preserve">, y ciegas a dimensiones estructurales de la conflictividad social. </w:t>
      </w:r>
    </w:p>
    <w:p w14:paraId="0000059C" w14:textId="77777777" w:rsidR="009460EA" w:rsidRPr="002C405B" w:rsidRDefault="009460EA">
      <w:pPr>
        <w:jc w:val="both"/>
        <w:rPr>
          <w:rFonts w:ascii="Lato" w:eastAsia="Lato Light" w:hAnsi="Lato" w:cs="Lato Light"/>
        </w:rPr>
      </w:pPr>
    </w:p>
    <w:p w14:paraId="0000059D" w14:textId="77777777" w:rsidR="009460EA" w:rsidRPr="002C405B" w:rsidRDefault="002C405B">
      <w:pPr>
        <w:widowControl w:val="0"/>
        <w:spacing w:after="80" w:line="240" w:lineRule="auto"/>
        <w:jc w:val="both"/>
        <w:rPr>
          <w:rFonts w:ascii="Lato" w:eastAsia="Lato" w:hAnsi="Lato" w:cs="Lato"/>
        </w:rPr>
      </w:pPr>
      <w:r w:rsidRPr="002C405B">
        <w:rPr>
          <w:rFonts w:ascii="Lato" w:eastAsia="Lato" w:hAnsi="Lato" w:cs="Lato"/>
        </w:rPr>
        <w:t xml:space="preserve">Ministerio Público Fiscal. DGPG | Dirección General de Políticas de Género </w:t>
      </w:r>
    </w:p>
    <w:p w14:paraId="0000059E" w14:textId="77777777" w:rsidR="009460EA" w:rsidRPr="002C405B" w:rsidRDefault="002C405B">
      <w:pPr>
        <w:widowControl w:val="0"/>
        <w:spacing w:after="80" w:line="240" w:lineRule="auto"/>
        <w:jc w:val="both"/>
        <w:rPr>
          <w:rFonts w:ascii="Lato" w:eastAsia="Lato" w:hAnsi="Lato" w:cs="Lato"/>
        </w:rPr>
      </w:pPr>
      <w:r w:rsidRPr="002C405B">
        <w:rPr>
          <w:rFonts w:ascii="Lato" w:eastAsia="Lato" w:hAnsi="Lato" w:cs="Lato"/>
        </w:rPr>
        <w:t>Personas travestis y trans en conflicto con la ley penal: impacto de la ley de identidad de género. Estudio de casos del periodo 2013-2019</w:t>
      </w:r>
    </w:p>
    <w:p w14:paraId="0000059F"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En este capítulo se exponen los datos obtenidos a partir del análisis de las resoluciones judiciales sobre las 105 mujeres travestis y trans imputadas objeto de estudio. Tras analizar el perfil sociodemográfico de las mujeres trans travestis investigadas por la justicia penal de acuerdo: i) nacionalidad; ii) edad y estado civil; iii) rectificación registral en la partida de nacimiento y en el nuevo documento de identidad, y iv) el </w:t>
      </w:r>
      <w:proofErr w:type="spellStart"/>
      <w:r w:rsidRPr="002C405B">
        <w:rPr>
          <w:rFonts w:ascii="Lato" w:eastAsia="Lato Light" w:hAnsi="Lato" w:cs="Lato Light"/>
        </w:rPr>
        <w:t>el</w:t>
      </w:r>
      <w:proofErr w:type="spellEnd"/>
      <w:r w:rsidRPr="002C405B">
        <w:rPr>
          <w:rFonts w:ascii="Lato" w:eastAsia="Lato Light" w:hAnsi="Lato" w:cs="Lato Light"/>
        </w:rPr>
        <w:t xml:space="preserve"> nivel de instrucción, el estudio se enfoca en las características de la persecución penal: i)contextos de las detenciones y espacios de detención; ii) lugar y legajo de identidad personal, se arriban a los resultados del relevamiento de causas que a brevemente daremos lugar atento a la pertinencia de sus conclusiones con el objetivo de este </w:t>
      </w:r>
      <w:r w:rsidRPr="002C405B">
        <w:rPr>
          <w:rFonts w:ascii="Lato" w:eastAsia="Lato Light" w:hAnsi="Lato" w:cs="Lato Light"/>
          <w:sz w:val="24"/>
          <w:szCs w:val="24"/>
        </w:rPr>
        <w:t xml:space="preserve">apartado. </w:t>
      </w:r>
      <w:r w:rsidRPr="002C405B">
        <w:rPr>
          <w:rFonts w:ascii="Lato" w:eastAsia="Lato" w:hAnsi="Lato" w:cs="Lato"/>
          <w:sz w:val="24"/>
          <w:szCs w:val="24"/>
        </w:rPr>
        <w:t xml:space="preserve">En </w:t>
      </w:r>
      <w:r w:rsidRPr="002C405B">
        <w:rPr>
          <w:rFonts w:ascii="Lato" w:eastAsia="Lato" w:hAnsi="Lato" w:cs="Lato"/>
        </w:rPr>
        <w:t>el 73% (77) de los casos las mujeres travestis y trans fueron imputadas por delitos relacionados con estupefacientes, mientras que en el 17% (18) lo fueron por delitos relacionados con la ley de trata de personas y en el 6% (6) por delitos contra la propiedad, específicamente robo (5) y hurto (1) en sus diferentes modalidades.</w:t>
      </w:r>
      <w:r w:rsidRPr="002C405B">
        <w:rPr>
          <w:rFonts w:ascii="Lato" w:eastAsia="Lato Light" w:hAnsi="Lato" w:cs="Lato Light"/>
        </w:rPr>
        <w:t xml:space="preserve"> Por último, en el 4% restante, fueron imputadas por falsificación ideológica de documento público (2), secuestro extorsivo (1) y abuso sexual (1) (MPF, 2022:31). </w:t>
      </w:r>
    </w:p>
    <w:p w14:paraId="000005A0" w14:textId="77777777" w:rsidR="009460EA" w:rsidRPr="002C405B" w:rsidRDefault="002C405B">
      <w:pPr>
        <w:widowControl w:val="0"/>
        <w:spacing w:before="320" w:after="80"/>
        <w:jc w:val="both"/>
        <w:rPr>
          <w:rFonts w:ascii="Lato" w:eastAsia="Lato Light" w:hAnsi="Lato" w:cs="Lato Light"/>
        </w:rPr>
      </w:pPr>
      <w:r w:rsidRPr="002C405B">
        <w:rPr>
          <w:rFonts w:ascii="Lato" w:eastAsia="Lato" w:hAnsi="Lato" w:cs="Lato"/>
        </w:rPr>
        <w:t>La principal causa de conflicto con la ley penal está directamente relacionada con los delitos sobre drogas,</w:t>
      </w:r>
      <w:r w:rsidRPr="002C405B">
        <w:rPr>
          <w:rFonts w:ascii="Lato" w:eastAsia="Lato Light" w:hAnsi="Lato" w:cs="Lato Light"/>
        </w:rPr>
        <w:t xml:space="preserve"> en particular con los previstos en la ley Nº 23.737</w:t>
      </w:r>
      <w:r w:rsidRPr="002C405B">
        <w:rPr>
          <w:rFonts w:ascii="Lato" w:eastAsia="Lato Light" w:hAnsi="Lato" w:cs="Lato Light"/>
          <w:vertAlign w:val="superscript"/>
        </w:rPr>
        <w:footnoteReference w:id="103"/>
      </w:r>
      <w:r w:rsidRPr="002C405B">
        <w:rPr>
          <w:rFonts w:ascii="Lato" w:eastAsia="Lato Light" w:hAnsi="Lato" w:cs="Lato Light"/>
        </w:rPr>
        <w:t xml:space="preserve">, y en </w:t>
      </w:r>
      <w:proofErr w:type="spellStart"/>
      <w:r w:rsidRPr="002C405B">
        <w:rPr>
          <w:rFonts w:ascii="Lato" w:eastAsia="Lato Light" w:hAnsi="Lato" w:cs="Lato Light"/>
        </w:rPr>
        <w:t>relacion</w:t>
      </w:r>
      <w:proofErr w:type="spellEnd"/>
      <w:r w:rsidRPr="002C405B">
        <w:rPr>
          <w:rFonts w:ascii="Lato" w:eastAsia="Lato Light" w:hAnsi="Lato" w:cs="Lato Light"/>
        </w:rPr>
        <w:t xml:space="preserve"> a las circunstancias de contexto se identificaron las siguientes características comunes, a saber: 1) El suministro previo de la droga por eslabones superiores de la cadena de comercialización.2) El ejercicio de la prostitución en la vía pública.3) La condición de migrantes.4) El fraccionamiento y venta directa de la droga a los consumidores.5) La venta en espacios públicos. 6) El funcionamiento de la venta al menudeo como una economía de subsistencia.7) La residencia en hoteles junto a otras personas travestis y trans (MPF, 2022:33)</w:t>
      </w:r>
    </w:p>
    <w:p w14:paraId="000005A1" w14:textId="77777777" w:rsidR="009460EA" w:rsidRPr="002C405B" w:rsidRDefault="002C405B">
      <w:pPr>
        <w:widowControl w:val="0"/>
        <w:spacing w:before="320" w:after="80"/>
        <w:jc w:val="both"/>
        <w:rPr>
          <w:rFonts w:ascii="Lato" w:eastAsia="Lato Light" w:hAnsi="Lato" w:cs="Lato Light"/>
        </w:rPr>
      </w:pPr>
      <w:r w:rsidRPr="002C405B">
        <w:rPr>
          <w:rFonts w:ascii="Lato" w:eastAsia="Lato" w:hAnsi="Lato" w:cs="Lato"/>
        </w:rPr>
        <w:t>En cuanto al delito de trata de personas con fines de explotación sexual, en la mayoría de los casos las imputadas travestis y trans ejercieron la prostitución en forma previa y estaban en una situación de vulnerabilidad debido a la precaria situación económica en la que vivían, con escasos lazos socioafectivos, falta de educación formal e inserción laboral.</w:t>
      </w:r>
      <w:r w:rsidRPr="002C405B">
        <w:rPr>
          <w:rFonts w:ascii="Lato" w:eastAsia="Lato" w:hAnsi="Lato" w:cs="Lato"/>
          <w:vertAlign w:val="superscript"/>
        </w:rPr>
        <w:footnoteReference w:id="104"/>
      </w:r>
      <w:r w:rsidRPr="002C405B">
        <w:rPr>
          <w:rFonts w:ascii="Lato" w:eastAsia="Lato Light" w:hAnsi="Lato" w:cs="Lato Light"/>
        </w:rPr>
        <w:t>(MPF, 2022:33)</w:t>
      </w:r>
    </w:p>
    <w:p w14:paraId="000005A2" w14:textId="77777777" w:rsidR="009460EA" w:rsidRPr="002C405B" w:rsidRDefault="002C405B">
      <w:pPr>
        <w:widowControl w:val="0"/>
        <w:spacing w:before="320" w:after="80"/>
        <w:jc w:val="both"/>
        <w:rPr>
          <w:rFonts w:ascii="Lato" w:eastAsia="Lato Light" w:hAnsi="Lato" w:cs="Lato Light"/>
        </w:rPr>
      </w:pPr>
      <w:r w:rsidRPr="002C405B">
        <w:rPr>
          <w:rFonts w:ascii="Lato" w:eastAsia="Lato Light" w:hAnsi="Lato" w:cs="Lato Light"/>
        </w:rPr>
        <w:t xml:space="preserve">En las causas por infracción a los delitos de la ley de trata de personas, respecto a los tipos penales, predomina el delito de trata de personas agravado (arts. 145 bis y 145 ter del CP en </w:t>
      </w:r>
      <w:r w:rsidRPr="002C405B">
        <w:rPr>
          <w:rFonts w:ascii="Lato" w:eastAsia="Lato Light" w:hAnsi="Lato" w:cs="Lato Light"/>
        </w:rPr>
        <w:lastRenderedPageBreak/>
        <w:t xml:space="preserve">sus diferentes modalidades). Entre las características principales en común se destacan: 1) Los fines de explotación sexual.2) La participación de tres o más personas en forma organizada.3) La pluralidad de las víctimas.4) La consumación de la explotación. Del análisis realizado se desprende </w:t>
      </w:r>
      <w:r w:rsidRPr="002C405B">
        <w:rPr>
          <w:rFonts w:ascii="Lato" w:eastAsia="Lato" w:hAnsi="Lato" w:cs="Lato"/>
        </w:rPr>
        <w:t xml:space="preserve">además una relación entre la nacionalidad y el tipo de delito </w:t>
      </w:r>
      <w:r w:rsidRPr="002C405B">
        <w:rPr>
          <w:rFonts w:ascii="Lato" w:eastAsia="Lato Light" w:hAnsi="Lato" w:cs="Lato Light"/>
        </w:rPr>
        <w:t xml:space="preserve">investigado. La mayoría de los delitos relacionados con drogas, ya sea por infracción a la Ley Nº 23.737 o Ley Nº 24.415, o por contrabando fueron atribuidos en </w:t>
      </w:r>
      <w:r w:rsidRPr="002C405B">
        <w:rPr>
          <w:rFonts w:ascii="Lato" w:eastAsia="Lato" w:hAnsi="Lato" w:cs="Lato"/>
        </w:rPr>
        <w:t>el 73% de los casos por mujeres travestis y trans extranjeras,</w:t>
      </w:r>
      <w:r w:rsidRPr="002C405B">
        <w:rPr>
          <w:rFonts w:ascii="Lato" w:eastAsia="Lato Light" w:hAnsi="Lato" w:cs="Lato Light"/>
        </w:rPr>
        <w:t xml:space="preserve"> mientras que las argentinas investigadas por el mismo delito representaron sólo el 27% de las causas. En cambio, en los casos relacionados al delito de trata de personas, el 95% de las imputadas fueron argentinas excepto una mujer (5%) proveniente de Perú. Los delitos de robo y hurto, en el 67% de los casos fueron imputados a mujeres travestis y trans argentinas y en un 33% a extranjeras. Por último, en la categoría “otros delitos”, el 100% de las mujeres imputadas son de nacionalidad peruana.</w:t>
      </w:r>
    </w:p>
    <w:p w14:paraId="000005A3" w14:textId="77777777" w:rsidR="009460EA" w:rsidRPr="002C405B" w:rsidRDefault="002C405B">
      <w:pPr>
        <w:widowControl w:val="0"/>
        <w:spacing w:before="320" w:after="80"/>
        <w:jc w:val="both"/>
        <w:rPr>
          <w:rFonts w:ascii="Lato" w:eastAsia="Lato Light" w:hAnsi="Lato" w:cs="Lato Light"/>
        </w:rPr>
      </w:pPr>
      <w:r w:rsidRPr="002C405B">
        <w:rPr>
          <w:rFonts w:ascii="Lato" w:eastAsia="Lato" w:hAnsi="Lato" w:cs="Lato"/>
        </w:rPr>
        <w:t>Esta información desagregada refuerza el vínculo entre los delitos de estupefacientes y los procesos migratorios de las personas travestis y trans extranjeras</w:t>
      </w:r>
      <w:r w:rsidRPr="002C405B">
        <w:rPr>
          <w:rFonts w:ascii="Lato" w:eastAsia="Lato" w:hAnsi="Lato" w:cs="Lato"/>
          <w:vertAlign w:val="superscript"/>
        </w:rPr>
        <w:footnoteReference w:id="105"/>
      </w:r>
      <w:r w:rsidRPr="002C405B">
        <w:rPr>
          <w:rFonts w:ascii="Lato" w:eastAsia="Lato Light" w:hAnsi="Lato" w:cs="Lato Light"/>
        </w:rPr>
        <w:t>. (INECIP, 2019). La sobrerrepresentación de mujeres travestis y trans extranjeras (60%) en relación con la población carcelaria extranjera a nivel nacional (6%), y de migrantes internas perseguidas por la justicia penal nacional y federal argentina, refuerza la premisa de que la migración y el desplazamiento son factores de vulnerabilidad para este colectivo</w:t>
      </w:r>
    </w:p>
    <w:p w14:paraId="000005A4" w14:textId="77777777" w:rsidR="009460EA" w:rsidRPr="002C405B" w:rsidRDefault="002C405B">
      <w:pPr>
        <w:widowControl w:val="0"/>
        <w:spacing w:before="320" w:after="80"/>
        <w:jc w:val="both"/>
        <w:rPr>
          <w:rFonts w:ascii="Lato" w:eastAsia="Lato Light" w:hAnsi="Lato" w:cs="Lato Light"/>
        </w:rPr>
      </w:pPr>
      <w:r w:rsidRPr="002C405B">
        <w:rPr>
          <w:rFonts w:ascii="Lato" w:eastAsia="Lato Light" w:hAnsi="Lato" w:cs="Lato Light"/>
        </w:rPr>
        <w:t xml:space="preserve">Por último, y a la hora de enfatizar el objetivo de esta investigación, el 52%, las mujeres travestis y trans dijeron no denunciar las situaciones de violencia por la escasa confianza (ver ap. Discapacidad Necesidades Jurídicas Insatisfechas) en el sistema penal. </w:t>
      </w:r>
    </w:p>
    <w:p w14:paraId="000005A5" w14:textId="77777777" w:rsidR="009460EA" w:rsidRPr="002C405B" w:rsidRDefault="002C405B">
      <w:pPr>
        <w:widowControl w:val="0"/>
        <w:spacing w:before="320" w:after="80"/>
        <w:jc w:val="both"/>
        <w:rPr>
          <w:rFonts w:ascii="Lato" w:eastAsia="Lato Light" w:hAnsi="Lato" w:cs="Lato Light"/>
        </w:rPr>
      </w:pPr>
      <w:r w:rsidRPr="002C405B">
        <w:rPr>
          <w:rFonts w:ascii="Lato" w:eastAsia="Lato Light" w:hAnsi="Lato" w:cs="Lato Light"/>
        </w:rPr>
        <w:t xml:space="preserve">Tal como se desprende de la información recolectada las trayectorias travesti trans en el sistema penal argentino, de la mano de la ley de estupefacientes, evidencia que las particularidades que las estructuran no siempre es debidamente atendida con un enfoque diferenciado y con perspectiva de género y diversidad tal como establecen los organismos de seguimiento y control del SIDH y del sistema universal de protección de derechos humanos. </w:t>
      </w:r>
    </w:p>
    <w:p w14:paraId="000005A6" w14:textId="77777777" w:rsidR="009460EA" w:rsidRPr="002C405B" w:rsidRDefault="009460EA">
      <w:pPr>
        <w:widowControl w:val="0"/>
        <w:spacing w:after="80" w:line="240" w:lineRule="auto"/>
        <w:jc w:val="both"/>
        <w:rPr>
          <w:rFonts w:ascii="Lato" w:eastAsia="Lato" w:hAnsi="Lato" w:cs="Lato"/>
        </w:rPr>
      </w:pPr>
    </w:p>
    <w:p w14:paraId="000005A7" w14:textId="77777777" w:rsidR="009460EA" w:rsidRPr="002C405B" w:rsidRDefault="002C405B">
      <w:pPr>
        <w:widowControl w:val="0"/>
        <w:spacing w:after="80" w:line="240" w:lineRule="auto"/>
        <w:jc w:val="both"/>
        <w:rPr>
          <w:rFonts w:ascii="Lato" w:eastAsia="Lato" w:hAnsi="Lato" w:cs="Lato"/>
        </w:rPr>
      </w:pPr>
      <w:r w:rsidRPr="002C405B">
        <w:rPr>
          <w:rFonts w:ascii="Lato" w:eastAsia="Lato" w:hAnsi="Lato" w:cs="Lato"/>
        </w:rPr>
        <w:t xml:space="preserve">Ministerio Público Fiscal. DGPG | Dirección General de Políticas de Género </w:t>
      </w:r>
    </w:p>
    <w:p w14:paraId="000005A8" w14:textId="77777777" w:rsidR="009460EA" w:rsidRPr="002C405B" w:rsidRDefault="002C405B">
      <w:pPr>
        <w:widowControl w:val="0"/>
        <w:spacing w:after="80" w:line="240" w:lineRule="auto"/>
        <w:jc w:val="both"/>
        <w:rPr>
          <w:rFonts w:ascii="Lato" w:eastAsia="Lato" w:hAnsi="Lato" w:cs="Lato"/>
          <w:sz w:val="20"/>
          <w:szCs w:val="20"/>
        </w:rPr>
      </w:pPr>
      <w:r w:rsidRPr="002C405B">
        <w:rPr>
          <w:rFonts w:ascii="Lato" w:eastAsia="Lato" w:hAnsi="Lato" w:cs="Lato"/>
          <w:sz w:val="20"/>
          <w:szCs w:val="20"/>
        </w:rPr>
        <w:t>Compendio sobre femicidio y legítima defensa en casos de violencia de género</w:t>
      </w:r>
    </w:p>
    <w:p w14:paraId="000005A9" w14:textId="77777777" w:rsidR="009460EA" w:rsidRPr="002C405B" w:rsidRDefault="002C405B">
      <w:pPr>
        <w:widowControl w:val="0"/>
        <w:spacing w:after="80" w:line="240" w:lineRule="auto"/>
        <w:jc w:val="both"/>
        <w:rPr>
          <w:rFonts w:ascii="Lato" w:eastAsia="Lato Light" w:hAnsi="Lato" w:cs="Lato Light"/>
        </w:rPr>
      </w:pPr>
      <w:r w:rsidRPr="002C405B">
        <w:rPr>
          <w:rFonts w:ascii="Lato" w:eastAsia="Lato Light" w:hAnsi="Lato" w:cs="Lato Light"/>
        </w:rPr>
        <w:t xml:space="preserve">Este compendio publicado en noviembre de 2019 recoge 12 pronunciamientos judiciales de homicidios agravados por violencia de género (art. 80 </w:t>
      </w:r>
      <w:proofErr w:type="spellStart"/>
      <w:r w:rsidRPr="002C405B">
        <w:rPr>
          <w:rFonts w:ascii="Lato" w:eastAsia="Lato Light" w:hAnsi="Lato" w:cs="Lato Light"/>
        </w:rPr>
        <w:t>incs</w:t>
      </w:r>
      <w:proofErr w:type="spellEnd"/>
      <w:r w:rsidRPr="002C405B">
        <w:rPr>
          <w:rFonts w:ascii="Lato" w:eastAsia="Lato Light" w:hAnsi="Lato" w:cs="Lato Light"/>
        </w:rPr>
        <w:t xml:space="preserve">. 1, 4 y 11 CP) y 6  sentencias en juicios donde mujeres, en contextos de violencia de género,  fueron  imputadas porque produjeron la muerte o lesiones de sus parejas o ex parejas. -legítima defensa-. </w:t>
      </w:r>
    </w:p>
    <w:p w14:paraId="000005AA" w14:textId="77777777" w:rsidR="009460EA" w:rsidRPr="002C405B" w:rsidRDefault="002C405B">
      <w:pPr>
        <w:widowControl w:val="0"/>
        <w:spacing w:before="320" w:after="80"/>
        <w:jc w:val="both"/>
        <w:rPr>
          <w:rFonts w:ascii="Lato" w:eastAsia="Lato Light" w:hAnsi="Lato" w:cs="Lato Light"/>
        </w:rPr>
      </w:pPr>
      <w:r w:rsidRPr="002C405B">
        <w:rPr>
          <w:rFonts w:ascii="Lato" w:eastAsia="Lato Light" w:hAnsi="Lato" w:cs="Lato Light"/>
        </w:rPr>
        <w:t>El informe precedente da cuenta notable la evolución en la forma de resolver</w:t>
      </w:r>
      <w:r w:rsidRPr="002C405B">
        <w:rPr>
          <w:rFonts w:ascii="Lato" w:eastAsia="Lato Light" w:hAnsi="Lato" w:cs="Lato Light"/>
          <w:vertAlign w:val="superscript"/>
        </w:rPr>
        <w:footnoteReference w:id="106"/>
      </w:r>
      <w:r w:rsidRPr="002C405B">
        <w:rPr>
          <w:rFonts w:ascii="Lato" w:eastAsia="Lato Light" w:hAnsi="Lato" w:cs="Lato Light"/>
        </w:rPr>
        <w:t xml:space="preserve"> para  los casos de femicidio, tanto por los como por citar literatura escrita por especialistas mujeres en las resoluciones judiciales, así como también el creciente rol que comienzan a ocupar los informes de organismos internacionales y una interpretación con perspectiva de género de los tratados de derechos humanos. Asimismo, se incluye dos  sentencias condenatorias por la muerte de </w:t>
      </w:r>
      <w:r w:rsidRPr="002C405B">
        <w:rPr>
          <w:rFonts w:ascii="Lato" w:eastAsia="Lato Light" w:hAnsi="Lato" w:cs="Lato Light"/>
        </w:rPr>
        <w:lastRenderedPageBreak/>
        <w:t xml:space="preserve">dos mujeres </w:t>
      </w:r>
      <w:proofErr w:type="spellStart"/>
      <w:r w:rsidRPr="002C405B">
        <w:rPr>
          <w:rFonts w:ascii="Lato" w:eastAsia="Lato Light" w:hAnsi="Lato" w:cs="Lato Light"/>
        </w:rPr>
        <w:t>trans</w:t>
      </w:r>
      <w:proofErr w:type="spellEnd"/>
      <w:r w:rsidRPr="002C405B">
        <w:rPr>
          <w:rFonts w:ascii="Lato" w:eastAsia="Lato Light" w:hAnsi="Lato" w:cs="Lato Light"/>
        </w:rPr>
        <w:t xml:space="preserve"> (“Marino” y “</w:t>
      </w:r>
      <w:proofErr w:type="spellStart"/>
      <w:r w:rsidRPr="002C405B">
        <w:rPr>
          <w:rFonts w:ascii="Lato" w:eastAsia="Lato Light" w:hAnsi="Lato" w:cs="Lato Light"/>
        </w:rPr>
        <w:t>Casiva</w:t>
      </w:r>
      <w:proofErr w:type="spellEnd"/>
      <w:r w:rsidRPr="002C405B">
        <w:rPr>
          <w:rFonts w:ascii="Lato" w:eastAsia="Lato Light" w:hAnsi="Lato" w:cs="Lato Light"/>
        </w:rPr>
        <w:t xml:space="preserve">”). Una de las víctimas es la referente del movimiento LGTB+, </w:t>
      </w:r>
      <w:r w:rsidRPr="002C405B">
        <w:rPr>
          <w:rFonts w:ascii="Lato" w:eastAsia="Lato" w:hAnsi="Lato" w:cs="Lato"/>
        </w:rPr>
        <w:t>Diana Sacayán</w:t>
      </w:r>
      <w:r w:rsidRPr="002C405B">
        <w:rPr>
          <w:rFonts w:ascii="Lato" w:eastAsia="Lato" w:hAnsi="Lato" w:cs="Lato"/>
          <w:vertAlign w:val="superscript"/>
        </w:rPr>
        <w:footnoteReference w:id="107"/>
      </w:r>
      <w:r w:rsidRPr="002C405B">
        <w:rPr>
          <w:rFonts w:ascii="Lato" w:eastAsia="Lato" w:hAnsi="Lato" w:cs="Lato"/>
        </w:rPr>
        <w:t xml:space="preserve"> .</w:t>
      </w:r>
      <w:r w:rsidRPr="002C405B">
        <w:rPr>
          <w:rFonts w:ascii="Lato" w:eastAsia="Lato Light" w:hAnsi="Lato" w:cs="Lato Light"/>
        </w:rPr>
        <w:t xml:space="preserve"> En relación a ello, es interesante ver los diferentes modos en los que se resolvieron estos casos que permiten iniciar reflexiones sobre la manera de investigar y sancionar los llamados “</w:t>
      </w:r>
      <w:proofErr w:type="spellStart"/>
      <w:r w:rsidRPr="002C405B">
        <w:rPr>
          <w:rFonts w:ascii="Lato" w:eastAsia="Lato Light" w:hAnsi="Lato" w:cs="Lato Light"/>
        </w:rPr>
        <w:t>travesticidios</w:t>
      </w:r>
      <w:proofErr w:type="spellEnd"/>
      <w:r w:rsidRPr="002C405B">
        <w:rPr>
          <w:rFonts w:ascii="Lato" w:eastAsia="Lato Light" w:hAnsi="Lato" w:cs="Lato Light"/>
        </w:rPr>
        <w:t>”. Mientras que en uno de los casos (“Marino) se aplicó el inciso 4 referido a los crímenes de odio – entre ellos el odio a la identidad de género – y el 11, referido estrictamente al femicidio, en el otro (“</w:t>
      </w:r>
      <w:proofErr w:type="spellStart"/>
      <w:r w:rsidRPr="002C405B">
        <w:rPr>
          <w:rFonts w:ascii="Lato" w:eastAsia="Lato Light" w:hAnsi="Lato" w:cs="Lato Light"/>
        </w:rPr>
        <w:t>Casiva</w:t>
      </w:r>
      <w:proofErr w:type="spellEnd"/>
      <w:r w:rsidRPr="002C405B">
        <w:rPr>
          <w:rFonts w:ascii="Lato" w:eastAsia="Lato Light" w:hAnsi="Lato" w:cs="Lato Light"/>
        </w:rPr>
        <w:t>”) sólo se aplicó el inciso 11. Esta circunstancia no implica diferencias en la sanción impuesta a los perpetradores de esos delitos – ambos tuvieron condena a prisión perpetua-; sino en los fundamentos por los que en un caso se aplicaron ambas figuras y en el otro sólo una de ellas (MPF,DGPG2019:6)</w:t>
      </w:r>
    </w:p>
    <w:p w14:paraId="000005AB" w14:textId="77777777" w:rsidR="009460EA" w:rsidRPr="002C405B" w:rsidRDefault="002C405B">
      <w:pPr>
        <w:widowControl w:val="0"/>
        <w:spacing w:before="320" w:after="80"/>
        <w:jc w:val="both"/>
        <w:rPr>
          <w:rFonts w:ascii="Lato" w:eastAsia="Lato Light" w:hAnsi="Lato" w:cs="Lato Light"/>
        </w:rPr>
      </w:pPr>
      <w:r w:rsidRPr="002C405B">
        <w:rPr>
          <w:rFonts w:ascii="Lato" w:eastAsia="Lato Light" w:hAnsi="Lato" w:cs="Lato Light"/>
        </w:rPr>
        <w:t>Así se reseña sucintamente lo resuelto por TOC N° 4. “MGD". 18/6/2018</w:t>
      </w:r>
      <w:r w:rsidRPr="002C405B">
        <w:rPr>
          <w:rFonts w:ascii="Lato" w:eastAsia="Lato Light" w:hAnsi="Lato" w:cs="Lato Light"/>
          <w:color w:val="222222"/>
          <w:highlight w:val="white"/>
        </w:rPr>
        <w:t>MGD (causa Nº 62182)</w:t>
      </w:r>
      <w:r w:rsidRPr="002C405B">
        <w:rPr>
          <w:rFonts w:ascii="Lato" w:eastAsia="Lato Light" w:hAnsi="Lato" w:cs="Lato Light"/>
        </w:rPr>
        <w:t xml:space="preserve"> por su trascendencia a la hora de reconocer concepto de </w:t>
      </w:r>
      <w:proofErr w:type="spellStart"/>
      <w:r w:rsidRPr="002C405B">
        <w:rPr>
          <w:rFonts w:ascii="Lato" w:eastAsia="Lato Light" w:hAnsi="Lato" w:cs="Lato Light"/>
        </w:rPr>
        <w:t>travesticidio</w:t>
      </w:r>
      <w:proofErr w:type="spellEnd"/>
      <w:r w:rsidRPr="002C405B">
        <w:rPr>
          <w:rFonts w:ascii="Lato" w:eastAsia="Lato Light" w:hAnsi="Lato" w:cs="Lato Light"/>
        </w:rPr>
        <w:t xml:space="preserve"> como designación de los homicidios calificados por odio a la identidad de género, reconocimiento vital para dejar en claro y dejó en claro que dichas violencias abarcan mucho más que su muerte, ya que atravesaban toda su vida</w:t>
      </w:r>
      <w:r w:rsidRPr="002C405B">
        <w:rPr>
          <w:rFonts w:ascii="Lato" w:eastAsia="Lato Light" w:hAnsi="Lato" w:cs="Lato Light"/>
          <w:vertAlign w:val="superscript"/>
        </w:rPr>
        <w:footnoteReference w:id="108"/>
      </w:r>
      <w:r w:rsidRPr="002C405B">
        <w:rPr>
          <w:rFonts w:ascii="Lato" w:eastAsia="Lato Light" w:hAnsi="Lato" w:cs="Lato Light"/>
        </w:rPr>
        <w:t xml:space="preserve">. Además, </w:t>
      </w:r>
      <w:r w:rsidRPr="002C405B">
        <w:rPr>
          <w:rFonts w:ascii="Lato" w:eastAsia="Lato" w:hAnsi="Lato" w:cs="Lato"/>
        </w:rPr>
        <w:t xml:space="preserve">el fallo hizo hincapié en que vivir una vida libre de violencias no se agota en el reconocimiento de la identidad </w:t>
      </w:r>
      <w:proofErr w:type="spellStart"/>
      <w:r w:rsidRPr="002C405B">
        <w:rPr>
          <w:rFonts w:ascii="Lato" w:eastAsia="Lato" w:hAnsi="Lato" w:cs="Lato"/>
        </w:rPr>
        <w:t>autopercibida</w:t>
      </w:r>
      <w:proofErr w:type="spellEnd"/>
      <w:r w:rsidRPr="002C405B">
        <w:rPr>
          <w:rFonts w:ascii="Lato" w:eastAsia="Lato" w:hAnsi="Lato" w:cs="Lato"/>
        </w:rPr>
        <w:t xml:space="preserve">, sino que además implica garantizar, como mínimo, los derechos a la salud, a la vivienda, al trabajo y a la no discriminación </w:t>
      </w:r>
      <w:r w:rsidRPr="002C405B">
        <w:rPr>
          <w:rFonts w:ascii="Lato" w:eastAsia="Lato Light" w:hAnsi="Lato" w:cs="Lato Light"/>
        </w:rPr>
        <w:t>(</w:t>
      </w:r>
      <w:proofErr w:type="spellStart"/>
      <w:r w:rsidRPr="002C405B">
        <w:rPr>
          <w:rFonts w:ascii="Lato" w:eastAsia="Lato Light" w:hAnsi="Lato" w:cs="Lato Light"/>
        </w:rPr>
        <w:t>Pizzi</w:t>
      </w:r>
      <w:proofErr w:type="spellEnd"/>
      <w:r w:rsidRPr="002C405B">
        <w:rPr>
          <w:rFonts w:ascii="Lato" w:eastAsia="Lato Light" w:hAnsi="Lato" w:cs="Lato Light"/>
        </w:rPr>
        <w:t xml:space="preserve"> &amp; </w:t>
      </w:r>
      <w:proofErr w:type="spellStart"/>
      <w:r w:rsidRPr="002C405B">
        <w:rPr>
          <w:rFonts w:ascii="Lato" w:eastAsia="Lato Light" w:hAnsi="Lato" w:cs="Lato Light"/>
        </w:rPr>
        <w:t>Saralegui</w:t>
      </w:r>
      <w:proofErr w:type="spellEnd"/>
      <w:r w:rsidRPr="002C405B">
        <w:rPr>
          <w:rFonts w:ascii="Lato" w:eastAsia="Lato Light" w:hAnsi="Lato" w:cs="Lato Light"/>
        </w:rPr>
        <w:t xml:space="preserve">, 2018; </w:t>
      </w:r>
      <w:proofErr w:type="spellStart"/>
      <w:r w:rsidRPr="002C405B">
        <w:rPr>
          <w:rFonts w:ascii="Lato" w:eastAsia="Lato Light" w:hAnsi="Lato" w:cs="Lato Light"/>
        </w:rPr>
        <w:t>Pizzi</w:t>
      </w:r>
      <w:proofErr w:type="spellEnd"/>
      <w:r w:rsidRPr="002C405B">
        <w:rPr>
          <w:rFonts w:ascii="Lato" w:eastAsia="Lato Light" w:hAnsi="Lato" w:cs="Lato Light"/>
        </w:rPr>
        <w:t xml:space="preserve">, 2019). </w:t>
      </w:r>
    </w:p>
    <w:p w14:paraId="000005AC" w14:textId="77777777" w:rsidR="009460EA" w:rsidRPr="002C405B" w:rsidRDefault="002C405B">
      <w:pPr>
        <w:widowControl w:val="0"/>
        <w:spacing w:before="320" w:after="80"/>
        <w:jc w:val="both"/>
        <w:rPr>
          <w:rFonts w:ascii="Lato" w:eastAsia="Lato Light" w:hAnsi="Lato" w:cs="Lato Light"/>
        </w:rPr>
      </w:pPr>
      <w:r w:rsidRPr="002C405B">
        <w:rPr>
          <w:rFonts w:ascii="Lato" w:eastAsia="Lato Light" w:hAnsi="Lato" w:cs="Lato Light"/>
        </w:rPr>
        <w:t xml:space="preserve">Por último, el reciente </w:t>
      </w:r>
      <w:r w:rsidRPr="002C405B">
        <w:rPr>
          <w:rFonts w:ascii="Lato" w:eastAsia="Lato" w:hAnsi="Lato" w:cs="Lato"/>
        </w:rPr>
        <w:t xml:space="preserve">histórico fallo del 17 de septiembre de 2022  en la causa “Melody Barrera” </w:t>
      </w:r>
      <w:r w:rsidRPr="002C405B">
        <w:rPr>
          <w:rFonts w:ascii="Lato" w:eastAsia="Lato Light" w:hAnsi="Lato" w:cs="Lato Light"/>
        </w:rPr>
        <w:t xml:space="preserve">donde se condena al imputado </w:t>
      </w:r>
      <w:r w:rsidRPr="002C405B">
        <w:rPr>
          <w:rFonts w:ascii="Lato" w:eastAsia="Lato Light" w:hAnsi="Lato" w:cs="Lato Light"/>
          <w:color w:val="555555"/>
        </w:rPr>
        <w:t>por</w:t>
      </w:r>
      <w:r w:rsidRPr="002C405B">
        <w:rPr>
          <w:rFonts w:ascii="Lato" w:eastAsia="Lato Light" w:hAnsi="Lato" w:cs="Lato Light"/>
        </w:rPr>
        <w:t xml:space="preserve"> el delito de homicidio agravado: </w:t>
      </w:r>
      <w:proofErr w:type="spellStart"/>
      <w:r w:rsidRPr="002C405B">
        <w:rPr>
          <w:rFonts w:ascii="Lato" w:eastAsia="Lato Light" w:hAnsi="Lato" w:cs="Lato Light"/>
        </w:rPr>
        <w:t>travesticidio</w:t>
      </w:r>
      <w:proofErr w:type="spellEnd"/>
      <w:r w:rsidRPr="002C405B">
        <w:rPr>
          <w:rFonts w:ascii="Lato" w:eastAsia="Lato Light" w:hAnsi="Lato" w:cs="Lato Light"/>
        </w:rPr>
        <w:t xml:space="preserve">, por alevosía, ensañamiento y por ser el imputado miembro de una fuerza de seguridad. </w:t>
      </w:r>
    </w:p>
    <w:p w14:paraId="000005AD" w14:textId="77777777" w:rsidR="009460EA" w:rsidRPr="002C405B" w:rsidRDefault="009460EA">
      <w:pPr>
        <w:widowControl w:val="0"/>
        <w:jc w:val="both"/>
        <w:rPr>
          <w:rFonts w:ascii="Lato" w:eastAsia="Lato" w:hAnsi="Lato" w:cs="Lato"/>
        </w:rPr>
      </w:pPr>
    </w:p>
    <w:p w14:paraId="000005AE" w14:textId="77777777" w:rsidR="009460EA" w:rsidRPr="002C405B" w:rsidRDefault="002C405B">
      <w:pPr>
        <w:widowControl w:val="0"/>
        <w:jc w:val="both"/>
        <w:rPr>
          <w:rFonts w:ascii="Lato" w:eastAsia="Lato" w:hAnsi="Lato" w:cs="Lato"/>
        </w:rPr>
      </w:pPr>
      <w:r w:rsidRPr="002C405B">
        <w:rPr>
          <w:rFonts w:ascii="Lato" w:eastAsia="Lato" w:hAnsi="Lato" w:cs="Lato"/>
        </w:rPr>
        <w:t xml:space="preserve">Unidad Fiscal Especializada en Violencia contra las Mujeres (UFEM, 2022)  </w:t>
      </w:r>
    </w:p>
    <w:p w14:paraId="000005AF" w14:textId="77777777" w:rsidR="009460EA" w:rsidRPr="002C405B" w:rsidRDefault="002C405B">
      <w:pPr>
        <w:widowControl w:val="0"/>
        <w:jc w:val="both"/>
        <w:rPr>
          <w:rFonts w:ascii="Lato" w:eastAsia="Lato" w:hAnsi="Lato" w:cs="Lato"/>
        </w:rPr>
      </w:pPr>
      <w:proofErr w:type="spellStart"/>
      <w:r w:rsidRPr="002C405B">
        <w:rPr>
          <w:rFonts w:ascii="Lato" w:eastAsia="Lato" w:hAnsi="Lato" w:cs="Lato"/>
        </w:rPr>
        <w:t>Transfemicidios</w:t>
      </w:r>
      <w:proofErr w:type="spellEnd"/>
      <w:r w:rsidRPr="002C405B">
        <w:rPr>
          <w:rFonts w:ascii="Lato" w:eastAsia="Lato" w:hAnsi="Lato" w:cs="Lato"/>
        </w:rPr>
        <w:t xml:space="preserve">, </w:t>
      </w:r>
      <w:proofErr w:type="spellStart"/>
      <w:r w:rsidRPr="002C405B">
        <w:rPr>
          <w:rFonts w:ascii="Lato" w:eastAsia="Lato" w:hAnsi="Lato" w:cs="Lato"/>
        </w:rPr>
        <w:t>travesticidios</w:t>
      </w:r>
      <w:proofErr w:type="spellEnd"/>
      <w:r w:rsidRPr="002C405B">
        <w:rPr>
          <w:rFonts w:ascii="Lato" w:eastAsia="Lato" w:hAnsi="Lato" w:cs="Lato"/>
        </w:rPr>
        <w:t xml:space="preserve"> y crímenes por prejuicio en Argentina (2016-2021) </w:t>
      </w:r>
    </w:p>
    <w:p w14:paraId="000005B0" w14:textId="77777777" w:rsidR="009460EA" w:rsidRPr="002C405B" w:rsidRDefault="002C405B">
      <w:pPr>
        <w:widowControl w:val="0"/>
        <w:jc w:val="both"/>
        <w:rPr>
          <w:rFonts w:ascii="Lato" w:eastAsia="Lato" w:hAnsi="Lato" w:cs="Lato"/>
        </w:rPr>
      </w:pPr>
      <w:r w:rsidRPr="002C405B">
        <w:rPr>
          <w:rFonts w:ascii="Lato" w:eastAsia="Lato" w:hAnsi="Lato" w:cs="Lato"/>
        </w:rPr>
        <w:t>Análisis de 12 sentencias a 10 años de la Ley de Identidad de Género</w:t>
      </w:r>
    </w:p>
    <w:p w14:paraId="000005B1" w14:textId="77777777" w:rsidR="009460EA" w:rsidRPr="002C405B" w:rsidRDefault="002C405B">
      <w:pPr>
        <w:widowControl w:val="0"/>
        <w:jc w:val="both"/>
        <w:rPr>
          <w:rFonts w:ascii="Lato" w:eastAsia="Lato Light" w:hAnsi="Lato" w:cs="Lato Light"/>
        </w:rPr>
      </w:pPr>
      <w:r w:rsidRPr="002C405B">
        <w:rPr>
          <w:rFonts w:ascii="Lato" w:eastAsia="Lato Light" w:hAnsi="Lato" w:cs="Lato Light"/>
        </w:rPr>
        <w:t>En este compendio</w:t>
      </w:r>
      <w:r w:rsidRPr="002C405B">
        <w:rPr>
          <w:rFonts w:ascii="Lato" w:eastAsia="Lato Light" w:hAnsi="Lato" w:cs="Lato Light"/>
          <w:vertAlign w:val="superscript"/>
        </w:rPr>
        <w:footnoteReference w:id="109"/>
      </w:r>
      <w:r w:rsidRPr="002C405B">
        <w:rPr>
          <w:rFonts w:ascii="Lato" w:eastAsia="Lato Light" w:hAnsi="Lato" w:cs="Lato Light"/>
        </w:rPr>
        <w:t>, elaborado por la UFEM, a 10 años de Ley de Identidad de Género n° 26.743 de la  modificación del artículo 80 del Código Penal de la Nación a través de la ley 26.791, que amplió las acciones que pueden calificarse como homicidio calificado por el vínculo (inciso 1°)</w:t>
      </w:r>
      <w:r w:rsidRPr="002C405B">
        <w:rPr>
          <w:rFonts w:ascii="Lato" w:eastAsia="Lato Light" w:hAnsi="Lato" w:cs="Lato Light"/>
          <w:vertAlign w:val="superscript"/>
        </w:rPr>
        <w:footnoteReference w:id="110"/>
      </w:r>
      <w:r w:rsidRPr="002C405B">
        <w:rPr>
          <w:rFonts w:ascii="Lato" w:eastAsia="Lato Light" w:hAnsi="Lato" w:cs="Lato Light"/>
        </w:rPr>
        <w:t xml:space="preserve"> y el catálogo de crímenes por prejuicio o discriminación (inciso 4°)</w:t>
      </w:r>
      <w:r w:rsidRPr="002C405B">
        <w:rPr>
          <w:rFonts w:ascii="Lato" w:eastAsia="Lato Light" w:hAnsi="Lato" w:cs="Lato Light"/>
          <w:vertAlign w:val="superscript"/>
        </w:rPr>
        <w:footnoteReference w:id="111"/>
      </w:r>
      <w:r w:rsidRPr="002C405B">
        <w:rPr>
          <w:rFonts w:ascii="Lato" w:eastAsia="Lato Light" w:hAnsi="Lato" w:cs="Lato Light"/>
        </w:rPr>
        <w:t xml:space="preserve">, e incorporó </w:t>
      </w:r>
      <w:r w:rsidRPr="002C405B">
        <w:rPr>
          <w:rFonts w:ascii="Lato" w:eastAsia="Lato Light" w:hAnsi="Lato" w:cs="Lato Light"/>
        </w:rPr>
        <w:lastRenderedPageBreak/>
        <w:t>las figuras de femicidio (inciso 11°)</w:t>
      </w:r>
      <w:r w:rsidRPr="002C405B">
        <w:rPr>
          <w:rFonts w:ascii="Lato" w:eastAsia="Lato Light" w:hAnsi="Lato" w:cs="Lato Light"/>
          <w:vertAlign w:val="superscript"/>
        </w:rPr>
        <w:footnoteReference w:id="112"/>
      </w:r>
      <w:r w:rsidRPr="002C405B">
        <w:rPr>
          <w:rFonts w:ascii="Lato" w:eastAsia="Lato Light" w:hAnsi="Lato" w:cs="Lato Light"/>
        </w:rPr>
        <w:t xml:space="preserve"> y femicidio vinculado (inciso 12°)</w:t>
      </w:r>
      <w:r w:rsidRPr="002C405B">
        <w:rPr>
          <w:rFonts w:ascii="Lato" w:eastAsia="Lato Light" w:hAnsi="Lato" w:cs="Lato Light"/>
          <w:vertAlign w:val="superscript"/>
        </w:rPr>
        <w:footnoteReference w:id="113"/>
      </w:r>
      <w:r w:rsidRPr="002C405B">
        <w:rPr>
          <w:rFonts w:ascii="Lato" w:eastAsia="Lato Light" w:hAnsi="Lato" w:cs="Lato Light"/>
        </w:rPr>
        <w:t xml:space="preserve"> (UFEM 2022,8).</w:t>
      </w:r>
    </w:p>
    <w:p w14:paraId="000005B2" w14:textId="77777777" w:rsidR="009460EA" w:rsidRPr="002C405B" w:rsidRDefault="002C405B">
      <w:pPr>
        <w:widowControl w:val="0"/>
        <w:spacing w:before="320" w:after="80"/>
        <w:jc w:val="both"/>
        <w:rPr>
          <w:rFonts w:ascii="Lato" w:eastAsia="Lato Light" w:hAnsi="Lato" w:cs="Lato Light"/>
        </w:rPr>
      </w:pPr>
      <w:r w:rsidRPr="002C405B">
        <w:rPr>
          <w:rFonts w:ascii="Lato" w:eastAsia="Lato Light" w:hAnsi="Lato" w:cs="Lato Light"/>
        </w:rPr>
        <w:t xml:space="preserve">Los principales resultados del estudio en cuestión pueden sintetizarse en función de: i) vínculo entre  víctima y agresor: -en promedio, las víctimas tenían 30 años al momento de ser asesinadas. -Nueve de las doce víctimas conocían a sus agresores. </w:t>
      </w:r>
      <w:r w:rsidRPr="002C405B">
        <w:rPr>
          <w:rFonts w:ascii="Lato" w:eastAsia="Lato" w:hAnsi="Lato" w:cs="Lato"/>
        </w:rPr>
        <w:t>Ocho de diez víctimas ejercían la prostitución en condiciones de vulnerabilidad. En cuatro casos las víctimas fueron atacadas por clientes en ese contexto.</w:t>
      </w:r>
      <w:r w:rsidRPr="002C405B">
        <w:rPr>
          <w:rFonts w:ascii="Lato" w:eastAsia="Lato Light" w:hAnsi="Lato" w:cs="Lato Light"/>
        </w:rPr>
        <w:t xml:space="preserve"> En cuatro casos existían relaciones de pareja o ex pareja con los atacantes. En tres casos existían antecedentes de violencia física, verbal y ambiental. </w:t>
      </w:r>
    </w:p>
    <w:p w14:paraId="000005B3" w14:textId="77777777" w:rsidR="009460EA" w:rsidRPr="002C405B" w:rsidRDefault="002C405B">
      <w:pPr>
        <w:widowControl w:val="0"/>
        <w:spacing w:before="320" w:after="80"/>
        <w:jc w:val="both"/>
        <w:rPr>
          <w:rFonts w:ascii="Lato" w:eastAsia="Lato Light" w:hAnsi="Lato" w:cs="Lato Light"/>
        </w:rPr>
      </w:pPr>
      <w:r w:rsidRPr="002C405B">
        <w:rPr>
          <w:rFonts w:ascii="Lato" w:eastAsia="Lato Light" w:hAnsi="Lato" w:cs="Lato Light"/>
        </w:rPr>
        <w:t xml:space="preserve">ii) Modalidades de los hechos : se distinguen por ser desplegados con extrema violencia y crueldad. -Los principales procedimientos fueron: uso de arma blanca, fuerza física y objetos contundentes. - Las modalidades incluyeron cantidades excesivas de puñaladas, uso de objetos para causar dolor y sufrimiento, prácticas de mutilación, desmembramiento y empalamiento anal, entre otras vejaciones. </w:t>
      </w:r>
    </w:p>
    <w:p w14:paraId="000005B4" w14:textId="77777777" w:rsidR="009460EA" w:rsidRPr="002C405B" w:rsidRDefault="002C405B">
      <w:pPr>
        <w:widowControl w:val="0"/>
        <w:spacing w:before="320" w:after="80"/>
        <w:jc w:val="both"/>
        <w:rPr>
          <w:rFonts w:ascii="Lato" w:eastAsia="Lato Light" w:hAnsi="Lato" w:cs="Lato Light"/>
        </w:rPr>
      </w:pPr>
      <w:r w:rsidRPr="002C405B">
        <w:rPr>
          <w:rFonts w:ascii="Lato" w:eastAsia="Lato Light" w:hAnsi="Lato" w:cs="Lato Light"/>
        </w:rPr>
        <w:t xml:space="preserve">iii) Los procesos penales y las calificaciones jurídicas: En promedio, transcurrieron 33 meses entre los hechos y las sentencias. Se impuso pena perpetua para trece de diecisiete condenados. -Una de cada dos sentencias fue calificada con tipos penales por motivos de género y/o prejuicio contra la identidad de género. En cinco de las seis sentencias que no incluyen agravamientos específicos de género, dicha calificación tampoco fue solicitada por la fiscalía, aunque en mayor medida fue planteada por la querella. </w:t>
      </w:r>
    </w:p>
    <w:p w14:paraId="000005B5" w14:textId="77777777" w:rsidR="009460EA" w:rsidRPr="002C405B" w:rsidRDefault="002C405B">
      <w:pPr>
        <w:widowControl w:val="0"/>
        <w:spacing w:before="320" w:after="80"/>
        <w:jc w:val="both"/>
        <w:rPr>
          <w:rFonts w:ascii="Lato" w:eastAsia="Lato Light" w:hAnsi="Lato" w:cs="Lato Light"/>
        </w:rPr>
      </w:pPr>
      <w:r w:rsidRPr="002C405B">
        <w:rPr>
          <w:rFonts w:ascii="Lato" w:eastAsia="Lato Light" w:hAnsi="Lato" w:cs="Lato Light"/>
        </w:rPr>
        <w:t xml:space="preserve">iv) Fundamentos y uso de normativa: la herramienta jurídica internacional más citada es la Convención de Belém do Pará. Principales ejes de debate en las sentencias. En los fundamentos se identificaron cuatro núcleos centrales de debate sobre el alcance y aplicación de: “Relación de pareja” (art. 80 inc. 1, CP), “Mujer” (art. 80 inc. 11, CP),“Violencia de género” (art. 80 inc. 11, CP) y “Crimen de odio por la identidad de género” (art. 80 inc. 4, CP). Denominación de las víctimas y uso de nombres </w:t>
      </w:r>
      <w:proofErr w:type="spellStart"/>
      <w:r w:rsidRPr="002C405B">
        <w:rPr>
          <w:rFonts w:ascii="Lato" w:eastAsia="Lato Light" w:hAnsi="Lato" w:cs="Lato Light"/>
        </w:rPr>
        <w:t>autopercibidos</w:t>
      </w:r>
      <w:proofErr w:type="spellEnd"/>
      <w:r w:rsidRPr="002C405B">
        <w:rPr>
          <w:rFonts w:ascii="Lato" w:eastAsia="Lato Light" w:hAnsi="Lato" w:cs="Lato Light"/>
        </w:rPr>
        <w:t>.  En tres sentencias se refieren a las víctimas como varón, utilizando el nombre masculino y/o con el nombre femenino entrecomillado (UFEM, 2022:40).</w:t>
      </w:r>
    </w:p>
    <w:p w14:paraId="000005B6" w14:textId="77777777" w:rsidR="009460EA" w:rsidRPr="002C405B" w:rsidRDefault="002C405B">
      <w:pPr>
        <w:widowControl w:val="0"/>
        <w:spacing w:before="320" w:after="80"/>
        <w:jc w:val="both"/>
        <w:rPr>
          <w:rFonts w:ascii="Lato" w:eastAsia="Lato" w:hAnsi="Lato" w:cs="Lato"/>
        </w:rPr>
      </w:pPr>
      <w:r w:rsidRPr="002C405B">
        <w:rPr>
          <w:rFonts w:ascii="Lato" w:eastAsia="Lato Light" w:hAnsi="Lato" w:cs="Lato Light"/>
        </w:rPr>
        <w:t xml:space="preserve">Esta clase de estudios demuestra que los obstáculos para el acceso a la justicia de las personas LGBTI+ todavía persisten, así se desprende de las sentencias analizadas en tanto reflejan matices en la interpretación y aplicación de los agravantes de prejuicio y violencia de género del artículo 80 del Código Penal. </w:t>
      </w:r>
      <w:r w:rsidRPr="002C405B">
        <w:rPr>
          <w:rFonts w:ascii="Lato" w:eastAsia="Lato" w:hAnsi="Lato" w:cs="Lato"/>
        </w:rPr>
        <w:t xml:space="preserve">La escasez de argumentaciones con perspectiva de género y LGBTIQ+ y la influencia de estereotipos y prejuicios en un porcentaje de </w:t>
      </w:r>
      <w:proofErr w:type="spellStart"/>
      <w:r w:rsidRPr="002C405B">
        <w:rPr>
          <w:rFonts w:ascii="Lato" w:eastAsia="Lato" w:hAnsi="Lato" w:cs="Lato"/>
        </w:rPr>
        <w:t>lxs</w:t>
      </w:r>
      <w:proofErr w:type="spellEnd"/>
      <w:r w:rsidRPr="002C405B">
        <w:rPr>
          <w:rFonts w:ascii="Lato" w:eastAsia="Lato" w:hAnsi="Lato" w:cs="Lato"/>
        </w:rPr>
        <w:t xml:space="preserve"> operadores judiciales son el primer obstáculo a desandar. </w:t>
      </w:r>
    </w:p>
    <w:p w14:paraId="000005B7" w14:textId="77777777" w:rsidR="009460EA" w:rsidRPr="002C405B" w:rsidRDefault="009460EA">
      <w:pPr>
        <w:widowControl w:val="0"/>
        <w:jc w:val="both"/>
        <w:rPr>
          <w:rFonts w:ascii="Lato" w:eastAsia="Lato" w:hAnsi="Lato" w:cs="Lato"/>
        </w:rPr>
      </w:pPr>
    </w:p>
    <w:p w14:paraId="000005B8" w14:textId="77777777" w:rsidR="009460EA" w:rsidRPr="002C405B" w:rsidRDefault="002C405B">
      <w:pPr>
        <w:widowControl w:val="0"/>
        <w:jc w:val="both"/>
        <w:rPr>
          <w:rFonts w:ascii="Lato" w:eastAsia="Lato" w:hAnsi="Lato" w:cs="Lato"/>
        </w:rPr>
      </w:pPr>
      <w:r w:rsidRPr="002C405B">
        <w:rPr>
          <w:rFonts w:ascii="Lato" w:eastAsia="Lato" w:hAnsi="Lato" w:cs="Lato"/>
        </w:rPr>
        <w:t xml:space="preserve">Unidad Fiscal Especializada en Violencia contra las Mujeres (UFEM, 2016). </w:t>
      </w:r>
    </w:p>
    <w:p w14:paraId="000005B9" w14:textId="77777777" w:rsidR="009460EA" w:rsidRPr="002C405B" w:rsidRDefault="002C405B">
      <w:pPr>
        <w:widowControl w:val="0"/>
        <w:jc w:val="both"/>
        <w:rPr>
          <w:rFonts w:ascii="Lato" w:eastAsia="Lato" w:hAnsi="Lato" w:cs="Lato"/>
        </w:rPr>
      </w:pPr>
      <w:r w:rsidRPr="002C405B">
        <w:rPr>
          <w:rFonts w:ascii="Lato" w:eastAsia="Lato" w:hAnsi="Lato" w:cs="Lato"/>
        </w:rPr>
        <w:lastRenderedPageBreak/>
        <w:t>Homicidios agravados por razones de género: femicidios y crímenes de odio</w:t>
      </w:r>
    </w:p>
    <w:p w14:paraId="000005BA" w14:textId="77777777" w:rsidR="009460EA" w:rsidRPr="002C405B" w:rsidRDefault="002C405B">
      <w:pPr>
        <w:widowControl w:val="0"/>
        <w:jc w:val="both"/>
        <w:rPr>
          <w:rFonts w:ascii="Lato" w:eastAsia="Lato" w:hAnsi="Lato" w:cs="Lato"/>
        </w:rPr>
      </w:pPr>
      <w:r w:rsidRPr="002C405B">
        <w:rPr>
          <w:rFonts w:ascii="Lato" w:eastAsia="Lato" w:hAnsi="Lato" w:cs="Lato"/>
        </w:rPr>
        <w:t xml:space="preserve"> Análisis de la aplicación de la ley 26.791 </w:t>
      </w:r>
    </w:p>
    <w:p w14:paraId="000005BB" w14:textId="77777777" w:rsidR="009460EA" w:rsidRPr="002C405B" w:rsidRDefault="002C405B">
      <w:pPr>
        <w:widowControl w:val="0"/>
        <w:spacing w:before="320" w:after="80"/>
        <w:jc w:val="both"/>
        <w:rPr>
          <w:rFonts w:ascii="Lato" w:eastAsia="Lato Light" w:hAnsi="Lato" w:cs="Lato Light"/>
        </w:rPr>
      </w:pPr>
      <w:r w:rsidRPr="002C405B">
        <w:rPr>
          <w:rFonts w:ascii="Lato" w:eastAsia="Lato Light" w:hAnsi="Lato" w:cs="Lato Light"/>
        </w:rPr>
        <w:t xml:space="preserve">A partir de la reforma del artículo 80 del Código Penal mediante la Ley 26.791, de noviembre de 2012, </w:t>
      </w:r>
      <w:r w:rsidRPr="002C405B">
        <w:rPr>
          <w:rFonts w:ascii="Lato" w:eastAsia="Lato" w:hAnsi="Lato" w:cs="Lato"/>
        </w:rPr>
        <w:t xml:space="preserve">se amplió la figura del homicidio calificado por el vínculo (inciso 1°) y el catálogo de crímenes de odio </w:t>
      </w:r>
      <w:r w:rsidRPr="002C405B">
        <w:rPr>
          <w:rFonts w:ascii="Lato" w:eastAsia="Lato Light" w:hAnsi="Lato" w:cs="Lato Light"/>
        </w:rPr>
        <w:t>(inciso 4°), e incorporó las figuras de femicidio (inciso 11°) y “femicidio vinculado” (inciso 12°).  (UFEM 2016:7). El documento</w:t>
      </w:r>
      <w:r w:rsidRPr="002C405B">
        <w:rPr>
          <w:rFonts w:ascii="Lato" w:eastAsia="Lato Light" w:hAnsi="Lato" w:cs="Lato Light"/>
          <w:vertAlign w:val="superscript"/>
        </w:rPr>
        <w:footnoteReference w:id="114"/>
      </w:r>
      <w:r w:rsidRPr="002C405B">
        <w:rPr>
          <w:rFonts w:ascii="Lato" w:eastAsia="Lato Light" w:hAnsi="Lato" w:cs="Lato Light"/>
        </w:rPr>
        <w:t xml:space="preserve"> reseñado presenta un análisis exploratorio de esas decisiones judiciales, en función de algunas variables tales como: i) según el agravante aplicado, ii) según las provincias en que se dictaron, iii) las características de los autores, de las víctimas y del vínculo entre ambos, iv) las condenas impuestas, v)la duración de los procesos. </w:t>
      </w:r>
    </w:p>
    <w:p w14:paraId="000005BC" w14:textId="77777777" w:rsidR="009460EA" w:rsidRPr="002C405B" w:rsidRDefault="002C405B">
      <w:pPr>
        <w:widowControl w:val="0"/>
        <w:spacing w:before="320" w:after="80"/>
        <w:jc w:val="both"/>
        <w:rPr>
          <w:rFonts w:ascii="Lato" w:eastAsia="Lato Light" w:hAnsi="Lato" w:cs="Lato Light"/>
        </w:rPr>
      </w:pPr>
      <w:r w:rsidRPr="002C405B">
        <w:rPr>
          <w:rFonts w:ascii="Lato" w:eastAsia="Lato" w:hAnsi="Lato" w:cs="Lato"/>
        </w:rPr>
        <w:t xml:space="preserve">Algunas conclusiones preliminares del análisis de las sentencias permiten advertir que la jurisprudencia aún no ha visibilizado otros tipos y modalidades de femicidio y crímenes por odio de género. </w:t>
      </w:r>
      <w:r w:rsidRPr="002C405B">
        <w:rPr>
          <w:rFonts w:ascii="Lato" w:eastAsia="Lato Light" w:hAnsi="Lato" w:cs="Lato Light"/>
        </w:rPr>
        <w:t xml:space="preserve">En la jurisprudencia analizada se reflejan de manera abrumadora casos cometidos en el ámbito de pareja o intrafamiliar. No obstante, de este universo, gran proporción de homicidios de mujeres fueron agravados sólo por el vínculo, sin visibilizar el componente de violencia de género presente en esos crímenes, lo cual evidencia una aplicación restrictiva de la figura de los homicidios agravados por género. (UFEM 2016:18). Asimismo, existe sub-representación de sentencias por femicidios no íntimos y de </w:t>
      </w:r>
      <w:proofErr w:type="spellStart"/>
      <w:r w:rsidRPr="002C405B">
        <w:rPr>
          <w:rFonts w:ascii="Lato" w:eastAsia="Lato Light" w:hAnsi="Lato" w:cs="Lato Light"/>
        </w:rPr>
        <w:t>crimenes</w:t>
      </w:r>
      <w:proofErr w:type="spellEnd"/>
      <w:r w:rsidRPr="002C405B">
        <w:rPr>
          <w:rFonts w:ascii="Lato" w:eastAsia="Lato Light" w:hAnsi="Lato" w:cs="Lato Light"/>
        </w:rPr>
        <w:t xml:space="preserve"> de odio por género o por orientación sexual.  Por ejemplo, solo hay dos condenas por el asesinato de mujeres trans (en una de los cuales además se consideraron circunstancias extraordinarias de atenuación). Hay una única y muy reciente condena por crimen de odio a la orientación sexual, “Melody Barrera; sólo tres casos de femicidios sexuales fuera del ámbito intrafamiliar y ningún caso de homicidio de una mujer en situación de prostitución, en contexto de trata o explotación sexual ni vinculado con disputas derivadas de actividades de </w:t>
      </w:r>
      <w:proofErr w:type="spellStart"/>
      <w:r w:rsidRPr="002C405B">
        <w:rPr>
          <w:rFonts w:ascii="Lato" w:eastAsia="Lato Light" w:hAnsi="Lato" w:cs="Lato Light"/>
        </w:rPr>
        <w:t>narcocriminalidad</w:t>
      </w:r>
      <w:proofErr w:type="spellEnd"/>
      <w:r w:rsidRPr="002C405B">
        <w:rPr>
          <w:rFonts w:ascii="Lato" w:eastAsia="Lato Light" w:hAnsi="Lato" w:cs="Lato Light"/>
        </w:rPr>
        <w:t xml:space="preserve"> o crimen organizado en general, etc. En este sentido, podría estar operando una aplicación restrictiva de las agravantes por género, al circunscribir la violencia y el odio de género al ámbito privado.</w:t>
      </w:r>
    </w:p>
    <w:p w14:paraId="000005BD" w14:textId="77777777" w:rsidR="009460EA" w:rsidRPr="002C405B" w:rsidRDefault="009460EA">
      <w:pPr>
        <w:widowControl w:val="0"/>
        <w:spacing w:after="80" w:line="240" w:lineRule="auto"/>
        <w:jc w:val="both"/>
        <w:rPr>
          <w:rFonts w:ascii="Lato" w:eastAsia="Lato" w:hAnsi="Lato" w:cs="Lato"/>
          <w:b/>
          <w:sz w:val="20"/>
          <w:szCs w:val="20"/>
        </w:rPr>
      </w:pPr>
    </w:p>
    <w:p w14:paraId="000005BE" w14:textId="77777777" w:rsidR="009460EA" w:rsidRPr="002C405B" w:rsidRDefault="002C405B">
      <w:pPr>
        <w:widowControl w:val="0"/>
        <w:spacing w:after="80" w:line="240" w:lineRule="auto"/>
        <w:jc w:val="both"/>
        <w:rPr>
          <w:rFonts w:ascii="Lato" w:eastAsia="Lato" w:hAnsi="Lato" w:cs="Lato"/>
        </w:rPr>
      </w:pPr>
      <w:r w:rsidRPr="002C405B">
        <w:rPr>
          <w:rFonts w:ascii="Lato" w:eastAsia="Lato" w:hAnsi="Lato" w:cs="Lato"/>
        </w:rPr>
        <w:t xml:space="preserve">Unidad Fiscal Especializada en Violencia contra las Mujeres. </w:t>
      </w:r>
    </w:p>
    <w:p w14:paraId="000005BF" w14:textId="77777777" w:rsidR="009460EA" w:rsidRPr="002C405B" w:rsidRDefault="002C405B">
      <w:pPr>
        <w:widowControl w:val="0"/>
        <w:spacing w:after="80" w:line="240" w:lineRule="auto"/>
        <w:jc w:val="both"/>
        <w:rPr>
          <w:rFonts w:ascii="Lato" w:eastAsia="Lato" w:hAnsi="Lato" w:cs="Lato"/>
        </w:rPr>
      </w:pPr>
      <w:r w:rsidRPr="002C405B">
        <w:rPr>
          <w:rFonts w:ascii="Lato" w:eastAsia="Lato" w:hAnsi="Lato" w:cs="Lato"/>
        </w:rPr>
        <w:t>Base de sentencias de homicidios agravados por razones de género</w:t>
      </w:r>
    </w:p>
    <w:p w14:paraId="000005C0" w14:textId="77777777" w:rsidR="009460EA" w:rsidRPr="002C405B" w:rsidRDefault="002C405B">
      <w:pPr>
        <w:widowControl w:val="0"/>
        <w:spacing w:after="80" w:line="240" w:lineRule="auto"/>
        <w:jc w:val="both"/>
        <w:rPr>
          <w:rFonts w:ascii="Lato" w:eastAsia="Lato Light" w:hAnsi="Lato" w:cs="Lato Light"/>
        </w:rPr>
      </w:pPr>
      <w:r w:rsidRPr="002C405B">
        <w:rPr>
          <w:rFonts w:ascii="Lato" w:eastAsia="Lato Light" w:hAnsi="Lato" w:cs="Lato Light"/>
        </w:rPr>
        <w:t xml:space="preserve">Esta base de sentencias, es un insumo desarrollado por la UFEM cuya  finalidad es nuclear todas las sentencias por casos de homicidio agravado por razones de género, en función de la Ley 26.791, que modificó el artículo 80° del Código Penal (incisos 1°, 4°, 11° y 12°). Los filtros de búsqueda se estructuran en función: i) tipo de agravantes (Incs.1,4,11 y 12); ii) Año del hecho en el período 2012-2020; iii) Año del fallo: 2013-2022; iv) género de la victima: Mujer </w:t>
      </w:r>
      <w:proofErr w:type="spellStart"/>
      <w:r w:rsidRPr="002C405B">
        <w:rPr>
          <w:rFonts w:ascii="Lato" w:eastAsia="Lato Light" w:hAnsi="Lato" w:cs="Lato Light"/>
        </w:rPr>
        <w:t>cis</w:t>
      </w:r>
      <w:proofErr w:type="spellEnd"/>
      <w:r w:rsidRPr="002C405B">
        <w:rPr>
          <w:rFonts w:ascii="Lato" w:eastAsia="Lato Light" w:hAnsi="Lato" w:cs="Lato Light"/>
        </w:rPr>
        <w:t xml:space="preserve">, Mujer </w:t>
      </w:r>
      <w:proofErr w:type="spellStart"/>
      <w:r w:rsidRPr="002C405B">
        <w:rPr>
          <w:rFonts w:ascii="Lato" w:eastAsia="Lato Light" w:hAnsi="Lato" w:cs="Lato Light"/>
        </w:rPr>
        <w:t>trans</w:t>
      </w:r>
      <w:proofErr w:type="spellEnd"/>
      <w:r w:rsidRPr="002C405B">
        <w:rPr>
          <w:rFonts w:ascii="Lato" w:eastAsia="Lato Light" w:hAnsi="Lato" w:cs="Lato Light"/>
        </w:rPr>
        <w:t xml:space="preserve"> - travesti, v) instrumento utilizado</w:t>
      </w:r>
      <w:r w:rsidRPr="002C405B">
        <w:rPr>
          <w:rFonts w:ascii="Lato" w:eastAsia="Lato Light" w:hAnsi="Lato" w:cs="Lato Light"/>
          <w:color w:val="737373"/>
        </w:rPr>
        <w:t xml:space="preserve">: </w:t>
      </w:r>
      <w:r w:rsidRPr="002C405B">
        <w:rPr>
          <w:rFonts w:ascii="Lato" w:eastAsia="Lato Light" w:hAnsi="Lato" w:cs="Lato Light"/>
        </w:rPr>
        <w:t xml:space="preserve">Arma blanca. Arma de fuego. Fuego. Fuerza física (estrangulamiento-golpes, vi) Condena: perpetua o no; vii) </w:t>
      </w:r>
      <w:proofErr w:type="spellStart"/>
      <w:r w:rsidRPr="002C405B">
        <w:rPr>
          <w:rFonts w:ascii="Lato" w:eastAsia="Lato Light" w:hAnsi="Lato" w:cs="Lato Light"/>
        </w:rPr>
        <w:t>Femicidios</w:t>
      </w:r>
      <w:proofErr w:type="spellEnd"/>
      <w:r w:rsidRPr="002C405B">
        <w:rPr>
          <w:rFonts w:ascii="Lato" w:eastAsia="Lato Light" w:hAnsi="Lato" w:cs="Lato Light"/>
        </w:rPr>
        <w:t xml:space="preserve"> sin cuerpo; y viii) por jurisdicción provincial.</w:t>
      </w:r>
    </w:p>
    <w:p w14:paraId="000005C1" w14:textId="77777777" w:rsidR="009460EA" w:rsidRPr="002C405B" w:rsidRDefault="002C405B">
      <w:pPr>
        <w:widowControl w:val="0"/>
        <w:spacing w:before="320" w:after="80"/>
        <w:jc w:val="both"/>
        <w:rPr>
          <w:rFonts w:ascii="Lato" w:eastAsia="Lato Light" w:hAnsi="Lato" w:cs="Lato Light"/>
        </w:rPr>
      </w:pPr>
      <w:r w:rsidRPr="002C405B">
        <w:rPr>
          <w:rFonts w:ascii="Lato" w:eastAsia="Lato Light" w:hAnsi="Lato" w:cs="Lato Light"/>
        </w:rPr>
        <w:t xml:space="preserve"> Algunas conclusiones preliminares de los estudios reseñados y la jurisprudencia analizada, que de ningún modo pretende ser exhaustiva, se advierte que prevalencia del uso de los estereotipos en las decisiones judiciales, así como también una evolución, al menos en la </w:t>
      </w:r>
      <w:r w:rsidRPr="002C405B">
        <w:rPr>
          <w:rFonts w:ascii="Lato" w:eastAsia="Lato Light" w:hAnsi="Lato" w:cs="Lato Light"/>
        </w:rPr>
        <w:lastRenderedPageBreak/>
        <w:t xml:space="preserve">consideración de los estándares internacionales de derechos humanos y en la literatura citada (MPF,DGPG2019:6). Por otra parte, la jurisprudencia aún no ha visibilizado otros tipos y modalidades de femicidio y crímenes por odio de género. En la jurisprudencia analizada se reflejan de manera abrumadora casos cometidos en el ámbito de pareja o intrafamiliar Asimismo, existe sub-representación de sentencias por femicidios no íntimos y de </w:t>
      </w:r>
      <w:proofErr w:type="spellStart"/>
      <w:r w:rsidRPr="002C405B">
        <w:rPr>
          <w:rFonts w:ascii="Lato" w:eastAsia="Lato Light" w:hAnsi="Lato" w:cs="Lato Light"/>
        </w:rPr>
        <w:t>crimenes</w:t>
      </w:r>
      <w:proofErr w:type="spellEnd"/>
      <w:r w:rsidRPr="002C405B">
        <w:rPr>
          <w:rFonts w:ascii="Lato" w:eastAsia="Lato Light" w:hAnsi="Lato" w:cs="Lato Light"/>
        </w:rPr>
        <w:t xml:space="preserve"> de odio por género o por orientación sexual. Por último, y en relación al carácter de imputadas de personas travestis </w:t>
      </w:r>
      <w:proofErr w:type="spellStart"/>
      <w:r w:rsidRPr="002C405B">
        <w:rPr>
          <w:rFonts w:ascii="Lato" w:eastAsia="Lato Light" w:hAnsi="Lato" w:cs="Lato Light"/>
        </w:rPr>
        <w:t>trans</w:t>
      </w:r>
      <w:proofErr w:type="spellEnd"/>
      <w:r w:rsidRPr="002C405B">
        <w:rPr>
          <w:rFonts w:ascii="Lato" w:eastAsia="Lato Light" w:hAnsi="Lato" w:cs="Lato Light"/>
        </w:rPr>
        <w:t xml:space="preserve"> y no </w:t>
      </w:r>
      <w:proofErr w:type="spellStart"/>
      <w:r w:rsidRPr="002C405B">
        <w:rPr>
          <w:rFonts w:ascii="Lato" w:eastAsia="Lato Light" w:hAnsi="Lato" w:cs="Lato Light"/>
        </w:rPr>
        <w:t>binaries</w:t>
      </w:r>
      <w:proofErr w:type="spellEnd"/>
      <w:r w:rsidRPr="002C405B">
        <w:rPr>
          <w:rFonts w:ascii="Lato" w:eastAsia="Lato Light" w:hAnsi="Lato" w:cs="Lato Light"/>
        </w:rPr>
        <w:t xml:space="preserve">, los datos desagregados de los estudios reseñados permiten inferir un </w:t>
      </w:r>
      <w:r w:rsidRPr="002C405B">
        <w:rPr>
          <w:rFonts w:ascii="Lato" w:eastAsia="Lato Light" w:hAnsi="Lato" w:cs="Lato Light"/>
          <w:sz w:val="24"/>
          <w:szCs w:val="24"/>
        </w:rPr>
        <w:t xml:space="preserve">vínculo entre los delitos de </w:t>
      </w:r>
      <w:r w:rsidRPr="002C405B">
        <w:rPr>
          <w:rFonts w:ascii="Lato" w:eastAsia="Lato Light" w:hAnsi="Lato" w:cs="Lato Light"/>
        </w:rPr>
        <w:t>estupefacientes y los procesos migratorios de las personas travestis y trans extranjeras</w:t>
      </w:r>
      <w:r w:rsidRPr="002C405B">
        <w:rPr>
          <w:rFonts w:ascii="Lato" w:eastAsia="Lato Light" w:hAnsi="Lato" w:cs="Lato Light"/>
          <w:vertAlign w:val="superscript"/>
        </w:rPr>
        <w:footnoteReference w:id="115"/>
      </w:r>
      <w:r w:rsidRPr="002C405B">
        <w:rPr>
          <w:rFonts w:ascii="Lato" w:eastAsia="Lato Light" w:hAnsi="Lato" w:cs="Lato Light"/>
        </w:rPr>
        <w:t xml:space="preserve"> (INECIP, 2019). La sobrerrepresentación de mujeres travestis y trans extranjeras (60%) en relación con la población carcelaria extranjera a nivel nacional (6%), y de migrantes internas perseguidas por la justicia penal nacional y federal argentina, refuerza la premisa de que la migración y el desplazamiento son factores de vulnerabilidad para este colectivo. </w:t>
      </w:r>
    </w:p>
    <w:p w14:paraId="000005C2" w14:textId="77777777" w:rsidR="009460EA" w:rsidRPr="002C405B" w:rsidRDefault="009460EA">
      <w:pPr>
        <w:pStyle w:val="Ttulo2"/>
        <w:tabs>
          <w:tab w:val="right" w:pos="9025"/>
        </w:tabs>
        <w:spacing w:before="60" w:line="240" w:lineRule="auto"/>
        <w:rPr>
          <w:rFonts w:ascii="Lato" w:hAnsi="Lato"/>
        </w:rPr>
      </w:pPr>
      <w:bookmarkStart w:id="26" w:name="_heading=h.1ci93xb" w:colFirst="0" w:colLast="0"/>
      <w:bookmarkEnd w:id="26"/>
    </w:p>
    <w:bookmarkStart w:id="27" w:name="_heading=h.3whwml4" w:colFirst="0" w:colLast="0"/>
    <w:bookmarkEnd w:id="27"/>
    <w:p w14:paraId="000005C3" w14:textId="77777777" w:rsidR="009460EA" w:rsidRPr="002C405B" w:rsidRDefault="002C405B">
      <w:pPr>
        <w:pStyle w:val="Ttulo2"/>
        <w:tabs>
          <w:tab w:val="right" w:pos="9025"/>
        </w:tabs>
        <w:spacing w:before="60" w:line="240" w:lineRule="auto"/>
        <w:rPr>
          <w:rFonts w:ascii="Lato" w:eastAsia="Lato" w:hAnsi="Lato" w:cs="Lato"/>
          <w:b/>
          <w:sz w:val="24"/>
          <w:szCs w:val="24"/>
        </w:rPr>
      </w:pPr>
      <w:r w:rsidRPr="002C405B">
        <w:rPr>
          <w:rFonts w:ascii="Lato" w:hAnsi="Lato"/>
        </w:rPr>
        <w:fldChar w:fldCharType="begin"/>
      </w:r>
      <w:r w:rsidRPr="002C405B">
        <w:rPr>
          <w:rFonts w:ascii="Lato" w:hAnsi="Lato"/>
        </w:rPr>
        <w:instrText xml:space="preserve"> HYPERLINK \l "_heading=h.1pxezwc" \h </w:instrText>
      </w:r>
      <w:r w:rsidRPr="002C405B">
        <w:rPr>
          <w:rFonts w:ascii="Lato" w:hAnsi="Lato"/>
        </w:rPr>
        <w:fldChar w:fldCharType="separate"/>
      </w:r>
      <w:r w:rsidRPr="002C405B">
        <w:rPr>
          <w:rFonts w:ascii="Lato" w:eastAsia="Lato" w:hAnsi="Lato" w:cs="Lato"/>
          <w:b/>
          <w:sz w:val="24"/>
          <w:szCs w:val="24"/>
        </w:rPr>
        <w:t xml:space="preserve">Acceso a la Justicia de </w:t>
      </w:r>
      <w:r w:rsidRPr="002C405B">
        <w:rPr>
          <w:rFonts w:ascii="Lato" w:eastAsia="Lato" w:hAnsi="Lato" w:cs="Lato"/>
          <w:b/>
          <w:sz w:val="24"/>
          <w:szCs w:val="24"/>
        </w:rPr>
        <w:fldChar w:fldCharType="end"/>
      </w:r>
      <w:r w:rsidRPr="002C405B">
        <w:rPr>
          <w:rFonts w:ascii="Lato" w:eastAsia="Lato" w:hAnsi="Lato" w:cs="Lato"/>
          <w:b/>
          <w:sz w:val="24"/>
          <w:szCs w:val="24"/>
        </w:rPr>
        <w:t xml:space="preserve"> travestis trans y no binarias</w:t>
      </w:r>
    </w:p>
    <w:p w14:paraId="000005C4" w14:textId="77777777" w:rsidR="009460EA" w:rsidRPr="002C405B" w:rsidRDefault="002C405B">
      <w:pPr>
        <w:rPr>
          <w:rFonts w:ascii="Lato" w:eastAsia="Lato" w:hAnsi="Lato" w:cs="Lato"/>
        </w:rPr>
      </w:pPr>
      <w:r w:rsidRPr="002C405B">
        <w:rPr>
          <w:rFonts w:ascii="Lato" w:eastAsia="Lato" w:hAnsi="Lato" w:cs="Lato"/>
        </w:rPr>
        <w:t>Programa de Acceso a Derechos para Personas Travestis, Transexuales y/o Transgénero</w:t>
      </w:r>
    </w:p>
    <w:p w14:paraId="000005C5"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Este programa es implementado por el Centro de Justicia de la Mujer del Poder Judicial se propone como objetivo: garantizar a las personas travestis, transexuales y transgénero el acceso a la administración de justicia en condiciones que aseguren el respeto de su identidad y expresión de género. En este sentido podemos observar que, a través de este programa, el Poder Judicial de la Ciudad Autónoma de Buenos Aires reconoce a la población travesti y trans como un grupo que requiere especificidades en el abordaje, atención, acompañamiento de las situaciones de violencia por motivos de género que enfrentan. </w:t>
      </w:r>
    </w:p>
    <w:p w14:paraId="000005C6" w14:textId="77777777" w:rsidR="009460EA" w:rsidRPr="002C405B" w:rsidRDefault="009460EA">
      <w:pPr>
        <w:jc w:val="both"/>
        <w:rPr>
          <w:rFonts w:ascii="Lato" w:eastAsia="Lato" w:hAnsi="Lato" w:cs="Lato"/>
        </w:rPr>
      </w:pPr>
    </w:p>
    <w:p w14:paraId="000005C7" w14:textId="77777777" w:rsidR="009460EA" w:rsidRPr="002C405B" w:rsidRDefault="002C405B">
      <w:pPr>
        <w:jc w:val="both"/>
        <w:rPr>
          <w:rFonts w:ascii="Lato" w:eastAsia="Lato" w:hAnsi="Lato" w:cs="Lato"/>
          <w:b/>
        </w:rPr>
      </w:pPr>
      <w:r w:rsidRPr="002C405B">
        <w:rPr>
          <w:rFonts w:ascii="Lato" w:eastAsia="Lato" w:hAnsi="Lato" w:cs="Lato"/>
          <w:b/>
        </w:rPr>
        <w:t>Protocolo para la investigación y litigio de los casos de femicidio y otros crímenes por razones de odio, identidad sexual, orientación de género y/o su expresión.</w:t>
      </w:r>
    </w:p>
    <w:p w14:paraId="000005C8" w14:textId="77777777" w:rsidR="009460EA" w:rsidRPr="002C405B" w:rsidRDefault="002C405B">
      <w:pPr>
        <w:jc w:val="both"/>
        <w:rPr>
          <w:rFonts w:ascii="Lato" w:eastAsia="Lato Light" w:hAnsi="Lato" w:cs="Lato Light"/>
        </w:rPr>
      </w:pPr>
      <w:r w:rsidRPr="002C405B">
        <w:rPr>
          <w:rFonts w:ascii="Lato" w:eastAsia="Lato Light" w:hAnsi="Lato" w:cs="Lato Light"/>
        </w:rPr>
        <w:t>Este documento fue publicado en el año 2021 por la Unidad Fiscal Especializada en Violencia contra las Mujeres del Ministerio Publico Fiscal</w:t>
      </w:r>
      <w:r w:rsidRPr="002C405B">
        <w:rPr>
          <w:rFonts w:ascii="Lato" w:eastAsia="Lato Light" w:hAnsi="Lato" w:cs="Lato Light"/>
          <w:vertAlign w:val="superscript"/>
        </w:rPr>
        <w:footnoteReference w:id="116"/>
      </w:r>
      <w:r w:rsidRPr="002C405B">
        <w:rPr>
          <w:rFonts w:ascii="Lato" w:eastAsia="Lato Light" w:hAnsi="Lato" w:cs="Lato Light"/>
        </w:rPr>
        <w:t xml:space="preserve">. El mismo ofrece pautas de seguimiento desde el inicio del proceso de investigación de muertes violentas a personas por motivos de identidad género y/o expresión, en este sentido podemos decir que el organismo reconoce la especificidad de las personas que no se </w:t>
      </w:r>
      <w:proofErr w:type="spellStart"/>
      <w:r w:rsidRPr="002C405B">
        <w:rPr>
          <w:rFonts w:ascii="Lato" w:eastAsia="Lato Light" w:hAnsi="Lato" w:cs="Lato Light"/>
        </w:rPr>
        <w:t>autoperciben</w:t>
      </w:r>
      <w:proofErr w:type="spellEnd"/>
      <w:r w:rsidRPr="002C405B">
        <w:rPr>
          <w:rFonts w:ascii="Lato" w:eastAsia="Lato Light" w:hAnsi="Lato" w:cs="Lato Light"/>
        </w:rPr>
        <w:t xml:space="preserve"> con el sexo </w:t>
      </w:r>
      <w:proofErr w:type="spellStart"/>
      <w:r w:rsidRPr="002C405B">
        <w:rPr>
          <w:rFonts w:ascii="Lato" w:eastAsia="Lato Light" w:hAnsi="Lato" w:cs="Lato Light"/>
        </w:rPr>
        <w:t>biologico</w:t>
      </w:r>
      <w:proofErr w:type="spellEnd"/>
      <w:r w:rsidRPr="002C405B">
        <w:rPr>
          <w:rFonts w:ascii="Lato" w:eastAsia="Lato Light" w:hAnsi="Lato" w:cs="Lato Light"/>
        </w:rPr>
        <w:t xml:space="preserve"> determinado al nacer. Relacionado al acceso a la justicia de las personas trans, travestis y no binarias el protocolo establece las medidas que deberán adoptar los y las fiscales durante todo el proceso para garantizar los derechos de las personas víctimas, sobrevivientes y víctimas indirectas según los estándares internacionales de derechos.</w:t>
      </w:r>
    </w:p>
    <w:p w14:paraId="000005C9" w14:textId="77777777" w:rsidR="009460EA" w:rsidRPr="002C405B" w:rsidRDefault="009460EA">
      <w:pPr>
        <w:jc w:val="both"/>
        <w:rPr>
          <w:rFonts w:ascii="Lato" w:eastAsia="Lato" w:hAnsi="Lato" w:cs="Lato"/>
        </w:rPr>
      </w:pPr>
    </w:p>
    <w:p w14:paraId="000005CA" w14:textId="77777777" w:rsidR="009460EA" w:rsidRPr="002C405B" w:rsidRDefault="002C405B">
      <w:pPr>
        <w:jc w:val="both"/>
        <w:rPr>
          <w:rFonts w:ascii="Lato" w:eastAsia="Lato" w:hAnsi="Lato" w:cs="Lato"/>
          <w:b/>
        </w:rPr>
      </w:pPr>
      <w:r w:rsidRPr="002C405B">
        <w:rPr>
          <w:rFonts w:ascii="Lato" w:eastAsia="Lato" w:hAnsi="Lato" w:cs="Lato"/>
          <w:b/>
        </w:rPr>
        <w:t>Pautas para la investigación de casos de desaparición de mujeres y población LGTBIQ+</w:t>
      </w:r>
    </w:p>
    <w:p w14:paraId="000005CB" w14:textId="77777777" w:rsidR="009460EA" w:rsidRPr="002C405B" w:rsidRDefault="002C405B">
      <w:pPr>
        <w:jc w:val="both"/>
        <w:rPr>
          <w:rFonts w:ascii="Lato" w:eastAsia="Lato Light" w:hAnsi="Lato" w:cs="Lato Light"/>
        </w:rPr>
      </w:pPr>
      <w:r w:rsidRPr="002C405B">
        <w:rPr>
          <w:rFonts w:ascii="Lato" w:eastAsia="Lato Light" w:hAnsi="Lato" w:cs="Lato Light"/>
        </w:rPr>
        <w:lastRenderedPageBreak/>
        <w:t>Este documento</w:t>
      </w:r>
      <w:r w:rsidRPr="002C405B">
        <w:rPr>
          <w:rFonts w:ascii="Lato" w:eastAsia="Lato Light" w:hAnsi="Lato" w:cs="Lato Light"/>
          <w:vertAlign w:val="superscript"/>
        </w:rPr>
        <w:footnoteReference w:id="117"/>
      </w:r>
      <w:r w:rsidRPr="002C405B">
        <w:rPr>
          <w:rFonts w:ascii="Lato" w:eastAsia="Lato Light" w:hAnsi="Lato" w:cs="Lato Light"/>
        </w:rPr>
        <w:t xml:space="preserve"> fue elaborado por  la Unidad Fiscal Especializada en Violencia contra las Mujeres UFEM, y la Procuraduría de Trata y Explotación de Personas PROTEX. El mismo establece la especificidad de los casos de desapariciones de la LGTBIQ+, debido a que existe un déficit de registros de datos sobre violencias hacia personas de identidad transgénero preexistentes a las desapariciones.</w:t>
      </w:r>
    </w:p>
    <w:p w14:paraId="000005CC" w14:textId="77777777" w:rsidR="009460EA" w:rsidRPr="002C405B" w:rsidRDefault="002C405B">
      <w:pPr>
        <w:jc w:val="both"/>
        <w:rPr>
          <w:rFonts w:ascii="Lato" w:eastAsia="Lato" w:hAnsi="Lato" w:cs="Lato"/>
        </w:rPr>
      </w:pPr>
      <w:r w:rsidRPr="002C405B">
        <w:rPr>
          <w:rFonts w:ascii="Lato" w:eastAsia="Lato Light" w:hAnsi="Lato" w:cs="Lato Light"/>
        </w:rPr>
        <w:t xml:space="preserve">La importancia de este protocolo radica en la incorporación de la interseccionalidad como eje transversal a todas las pautas, acciones y pasos del proceso investigativo de los casos de desapariciones de mujeres y personas de identidad </w:t>
      </w:r>
      <w:proofErr w:type="spellStart"/>
      <w:r w:rsidRPr="002C405B">
        <w:rPr>
          <w:rFonts w:ascii="Lato" w:eastAsia="Lato Light" w:hAnsi="Lato" w:cs="Lato Light"/>
        </w:rPr>
        <w:t>trasngénero</w:t>
      </w:r>
      <w:proofErr w:type="spellEnd"/>
      <w:r w:rsidRPr="002C405B">
        <w:rPr>
          <w:rFonts w:ascii="Lato" w:eastAsia="Lato Light" w:hAnsi="Lato" w:cs="Lato Light"/>
        </w:rPr>
        <w:t xml:space="preserve">. </w:t>
      </w:r>
      <w:r w:rsidRPr="002C405B">
        <w:rPr>
          <w:rFonts w:ascii="Lato" w:eastAsia="Lato" w:hAnsi="Lato" w:cs="Lato"/>
        </w:rPr>
        <w:t xml:space="preserve">Es decir, a la perspectiva de género que implica: prohibición de utilización de estereotipos de género y la prohibición de revictimización, incorporar la mirada </w:t>
      </w:r>
      <w:proofErr w:type="spellStart"/>
      <w:r w:rsidRPr="002C405B">
        <w:rPr>
          <w:rFonts w:ascii="Lato" w:eastAsia="Lato" w:hAnsi="Lato" w:cs="Lato"/>
        </w:rPr>
        <w:t>interseccional</w:t>
      </w:r>
      <w:proofErr w:type="spellEnd"/>
      <w:r w:rsidRPr="002C405B">
        <w:rPr>
          <w:rFonts w:ascii="Lato" w:eastAsia="Lato" w:hAnsi="Lato" w:cs="Lato"/>
        </w:rPr>
        <w:t xml:space="preserve">. </w:t>
      </w:r>
    </w:p>
    <w:p w14:paraId="000005CD" w14:textId="77777777" w:rsidR="009460EA" w:rsidRPr="002C405B" w:rsidRDefault="009460EA">
      <w:pPr>
        <w:jc w:val="both"/>
        <w:rPr>
          <w:rFonts w:ascii="Lato" w:eastAsia="Lato" w:hAnsi="Lato" w:cs="Lato"/>
        </w:rPr>
      </w:pPr>
    </w:p>
    <w:p w14:paraId="000005CE"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De lo relevado se observa que el acceso a la justicia, en todas sus dimensiones, presenta obstáculos a la hora de hacer efectivo el pleno goce de los derechos humanos de las personas trans, travestis  y un claro ejemplo de ello es la sobrerrepresentación de identidades feminizadas en contextos de encierro por alguno de los tipos delictivos relacionados a la ley de estupefacientes, y la sub representación en los casos de violencia de género en todas sus tipos y modalidades, todo lo cual constituye más que un obstáculo un continuum de violencias que el Estado impone sobre las vidas de los cuerpos feminizados y personas no binarias que es urgente atender.  En cuanto a los protocolos existentes se advierte una tendencia a incorporar enfoques de género y diversidades tanto para </w:t>
      </w:r>
      <w:proofErr w:type="spellStart"/>
      <w:r w:rsidRPr="002C405B">
        <w:rPr>
          <w:rFonts w:ascii="Lato" w:eastAsia="Lato Light" w:hAnsi="Lato" w:cs="Lato Light"/>
        </w:rPr>
        <w:t>lxs</w:t>
      </w:r>
      <w:proofErr w:type="spellEnd"/>
      <w:r w:rsidRPr="002C405B">
        <w:rPr>
          <w:rFonts w:ascii="Lato" w:eastAsia="Lato Light" w:hAnsi="Lato" w:cs="Lato Light"/>
        </w:rPr>
        <w:t xml:space="preserve"> usuarios del sistema judicial como para sus operadores.</w:t>
      </w:r>
    </w:p>
    <w:p w14:paraId="000005CF" w14:textId="77777777" w:rsidR="009460EA" w:rsidRPr="002C405B" w:rsidRDefault="009460EA">
      <w:pPr>
        <w:jc w:val="both"/>
        <w:rPr>
          <w:rFonts w:ascii="Lato" w:eastAsia="Lato" w:hAnsi="Lato" w:cs="Lato"/>
        </w:rPr>
      </w:pPr>
    </w:p>
    <w:p w14:paraId="000005D0" w14:textId="77777777" w:rsidR="009460EA" w:rsidRPr="002C405B" w:rsidRDefault="002C405B">
      <w:pPr>
        <w:shd w:val="clear" w:color="auto" w:fill="FFFFFF"/>
        <w:rPr>
          <w:rFonts w:ascii="Lato" w:eastAsia="Lato" w:hAnsi="Lato" w:cs="Lato"/>
          <w:b/>
        </w:rPr>
      </w:pPr>
      <w:r w:rsidRPr="002C405B">
        <w:rPr>
          <w:rFonts w:ascii="Lato" w:eastAsia="Lato" w:hAnsi="Lato" w:cs="Lato"/>
          <w:b/>
          <w:color w:val="222222"/>
        </w:rPr>
        <w:t>PROTOCOLOS DE ACCESO A LA JUSTICIA EN JURISDICCIONES PROVINCIALES</w:t>
      </w:r>
    </w:p>
    <w:p w14:paraId="000005D1" w14:textId="77777777" w:rsidR="009460EA" w:rsidRPr="002C405B" w:rsidRDefault="009460EA">
      <w:pPr>
        <w:rPr>
          <w:rFonts w:ascii="Lato" w:eastAsia="Lato" w:hAnsi="Lato" w:cs="Lato"/>
        </w:rPr>
      </w:pPr>
    </w:p>
    <w:p w14:paraId="000005D2"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Para la búsqueda de Protocolos específicos de acceso a la justicia para personas de identidad de género trans, a nivel provincial, se realizó una búsqueda web explorando en las páginas del Poder Judicial Provincial de cada provincia. Se indagó sobre la existencia de un área específica de género en el Poder Judicial provincial, y en esa área se focalizó en la existencia la existencia de protocolos específicos para personas </w:t>
      </w:r>
      <w:proofErr w:type="spellStart"/>
      <w:r w:rsidRPr="002C405B">
        <w:rPr>
          <w:rFonts w:ascii="Lato" w:eastAsia="Lato Light" w:hAnsi="Lato" w:cs="Lato Light"/>
        </w:rPr>
        <w:t>trasngenero</w:t>
      </w:r>
      <w:proofErr w:type="spellEnd"/>
      <w:r w:rsidRPr="002C405B">
        <w:rPr>
          <w:rFonts w:ascii="Lato" w:eastAsia="Lato Light" w:hAnsi="Lato" w:cs="Lato Light"/>
        </w:rPr>
        <w:t xml:space="preserve">. </w:t>
      </w:r>
    </w:p>
    <w:p w14:paraId="000005D3" w14:textId="77777777" w:rsidR="009460EA" w:rsidRPr="002C405B" w:rsidRDefault="002C405B">
      <w:pPr>
        <w:jc w:val="both"/>
        <w:rPr>
          <w:rFonts w:ascii="Lato" w:eastAsia="Lato Light" w:hAnsi="Lato" w:cs="Lato Light"/>
        </w:rPr>
      </w:pPr>
      <w:r w:rsidRPr="002C405B">
        <w:rPr>
          <w:rFonts w:ascii="Lato" w:eastAsia="Lato Light" w:hAnsi="Lato" w:cs="Lato Light"/>
        </w:rPr>
        <w:t>Sobre los resultados hallados se pueden ver las siguientes observaciones: a excepción de Corrientes y  San Luis todas las provincias cuentan con una dependencia judicial análoga a la OVD de la CSJN. Las denominaciones son distintas: Oficina de género; Oficina de la mujer; Oficina de violencia familiar y de género, Derechos Humanos y justicia, excepto La Rioja que solo tiene un juzgado especializado en género.</w:t>
      </w:r>
    </w:p>
    <w:p w14:paraId="000005D4" w14:textId="77777777" w:rsidR="009460EA" w:rsidRPr="002C405B" w:rsidRDefault="009460EA">
      <w:pPr>
        <w:jc w:val="both"/>
        <w:rPr>
          <w:rFonts w:ascii="Lato" w:eastAsia="Lato" w:hAnsi="Lato" w:cs="Lato"/>
        </w:rPr>
      </w:pPr>
    </w:p>
    <w:p w14:paraId="000005D5" w14:textId="77777777" w:rsidR="009460EA" w:rsidRPr="002C405B" w:rsidRDefault="002C405B">
      <w:pPr>
        <w:jc w:val="both"/>
        <w:rPr>
          <w:rFonts w:ascii="Lato" w:eastAsia="Lato" w:hAnsi="Lato" w:cs="Lato"/>
        </w:rPr>
      </w:pPr>
      <w:r w:rsidRPr="002C405B">
        <w:rPr>
          <w:rFonts w:ascii="Lato" w:eastAsia="Lato" w:hAnsi="Lato" w:cs="Lato"/>
        </w:rPr>
        <w:t xml:space="preserve">Sobre Protocolos de Actuación específico para personas de identidad transgénero denunciantes de violencia de género los resultados hallados son: </w:t>
      </w:r>
    </w:p>
    <w:p w14:paraId="000005D6" w14:textId="77777777" w:rsidR="009460EA" w:rsidRPr="002C405B" w:rsidRDefault="009460EA">
      <w:pPr>
        <w:jc w:val="both"/>
        <w:rPr>
          <w:rFonts w:ascii="Lato" w:eastAsia="Lato" w:hAnsi="Lato" w:cs="Lato"/>
        </w:rPr>
      </w:pPr>
    </w:p>
    <w:p w14:paraId="000005D7"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En las provincias de Buenos Aires, Entre Ríos, Santa Cruz: se observa que los </w:t>
      </w:r>
      <w:r w:rsidRPr="002C405B">
        <w:rPr>
          <w:rFonts w:ascii="Lato" w:eastAsia="Lato" w:hAnsi="Lato" w:cs="Lato"/>
        </w:rPr>
        <w:t>protocolos de atención a casos de violencia de género para mujeres y para identidades transgénero se encuentran unificados, es decir un mismo protocolo de actuación para todos los casos.</w:t>
      </w:r>
      <w:r w:rsidRPr="002C405B">
        <w:rPr>
          <w:rFonts w:ascii="Lato" w:eastAsia="Lato Light" w:hAnsi="Lato" w:cs="Lato Light"/>
        </w:rPr>
        <w:t xml:space="preserve"> </w:t>
      </w:r>
    </w:p>
    <w:p w14:paraId="000005D8" w14:textId="77777777" w:rsidR="009460EA" w:rsidRPr="002C405B" w:rsidRDefault="002C405B">
      <w:pPr>
        <w:jc w:val="both"/>
        <w:rPr>
          <w:rFonts w:ascii="Lato" w:eastAsia="Lato Light" w:hAnsi="Lato" w:cs="Lato Light"/>
        </w:rPr>
      </w:pPr>
      <w:r w:rsidRPr="002C405B">
        <w:rPr>
          <w:rFonts w:ascii="Lato" w:eastAsia="Lato Light" w:hAnsi="Lato" w:cs="Lato Light"/>
        </w:rPr>
        <w:lastRenderedPageBreak/>
        <w:t>Cabe destacar que en el Protocolo de la Provincia de Buenos Aires</w:t>
      </w:r>
      <w:r w:rsidRPr="002C405B">
        <w:rPr>
          <w:rFonts w:ascii="Lato" w:eastAsia="Lato Light" w:hAnsi="Lato" w:cs="Lato Light"/>
          <w:vertAlign w:val="superscript"/>
        </w:rPr>
        <w:footnoteReference w:id="118"/>
      </w:r>
      <w:r w:rsidRPr="002C405B">
        <w:rPr>
          <w:rFonts w:ascii="Lato" w:eastAsia="Lato Light" w:hAnsi="Lato" w:cs="Lato Light"/>
        </w:rPr>
        <w:t xml:space="preserve"> se encuentra precisado en el formulario de denuncia respecto a la variable sexo-género las categorías:  Varón, Varón trans/travesti, Mujer, Mujer trans/travesti, No binario, Otros (especificar). Esto resulta interesante en la medida que permite registrar datos </w:t>
      </w:r>
      <w:proofErr w:type="spellStart"/>
      <w:r w:rsidRPr="002C405B">
        <w:rPr>
          <w:rFonts w:ascii="Lato" w:eastAsia="Lato Light" w:hAnsi="Lato" w:cs="Lato Light"/>
        </w:rPr>
        <w:t>empiricos</w:t>
      </w:r>
      <w:proofErr w:type="spellEnd"/>
      <w:r w:rsidRPr="002C405B">
        <w:rPr>
          <w:rFonts w:ascii="Lato" w:eastAsia="Lato Light" w:hAnsi="Lato" w:cs="Lato Light"/>
        </w:rPr>
        <w:t xml:space="preserve"> sobre el acceso a la justicia de las personas de identidad transgénero.</w:t>
      </w:r>
    </w:p>
    <w:p w14:paraId="000005D9" w14:textId="77777777" w:rsidR="009460EA" w:rsidRPr="002C405B" w:rsidRDefault="002C405B">
      <w:pPr>
        <w:jc w:val="both"/>
        <w:rPr>
          <w:rFonts w:ascii="Lato" w:eastAsia="Lato Light" w:hAnsi="Lato" w:cs="Lato Light"/>
        </w:rPr>
      </w:pPr>
      <w:r w:rsidRPr="002C405B">
        <w:rPr>
          <w:rFonts w:ascii="Lato" w:eastAsia="Lato Light" w:hAnsi="Lato" w:cs="Lato Light"/>
        </w:rPr>
        <w:t>E</w:t>
      </w:r>
      <w:r w:rsidRPr="002C405B">
        <w:rPr>
          <w:rFonts w:ascii="Lato" w:eastAsia="Lato" w:hAnsi="Lato" w:cs="Lato"/>
        </w:rPr>
        <w:t>l Protocolo de actuación del personal policial para la atención a víctimas de violencia de género de la Provincia de Santa Cruz</w:t>
      </w:r>
      <w:r w:rsidRPr="002C405B">
        <w:rPr>
          <w:rFonts w:ascii="Lato" w:eastAsia="Lato" w:hAnsi="Lato" w:cs="Lato"/>
          <w:vertAlign w:val="superscript"/>
        </w:rPr>
        <w:footnoteReference w:id="119"/>
      </w:r>
      <w:r w:rsidRPr="002C405B">
        <w:rPr>
          <w:rFonts w:ascii="Lato" w:eastAsia="Lato" w:hAnsi="Lato" w:cs="Lato"/>
        </w:rPr>
        <w:t xml:space="preserve"> presenta un capítulo diferenciado para la población objetivo denominado: Pautas para la atención del colectivo LGBTIQ+ en situación de violencia por identidad de género u orientación sexual .</w:t>
      </w:r>
      <w:r w:rsidRPr="002C405B">
        <w:rPr>
          <w:rFonts w:ascii="Lato" w:eastAsia="Lato Light" w:hAnsi="Lato" w:cs="Lato Light"/>
        </w:rPr>
        <w:t xml:space="preserve"> Las pautas que se destacan son las siguientes: respeto por la identidad de género </w:t>
      </w:r>
      <w:proofErr w:type="spellStart"/>
      <w:r w:rsidRPr="002C405B">
        <w:rPr>
          <w:rFonts w:ascii="Lato" w:eastAsia="Lato Light" w:hAnsi="Lato" w:cs="Lato Light"/>
        </w:rPr>
        <w:t>autopercibida</w:t>
      </w:r>
      <w:proofErr w:type="spellEnd"/>
      <w:r w:rsidRPr="002C405B">
        <w:rPr>
          <w:rFonts w:ascii="Lato" w:eastAsia="Lato Light" w:hAnsi="Lato" w:cs="Lato Light"/>
        </w:rPr>
        <w:t>; personal idóneo y capacitado específicamente sobre identidades LGBTIQ+ sobre esto precisa detalladamente como debe ser el registro en caso que el DNI no coincida con la autopercepción de la persona.</w:t>
      </w:r>
    </w:p>
    <w:p w14:paraId="000005DA" w14:textId="77777777" w:rsidR="009460EA" w:rsidRPr="002C405B" w:rsidRDefault="009460EA">
      <w:pPr>
        <w:jc w:val="both"/>
        <w:rPr>
          <w:rFonts w:ascii="Lato" w:eastAsia="Lato" w:hAnsi="Lato" w:cs="Lato"/>
        </w:rPr>
      </w:pPr>
    </w:p>
    <w:p w14:paraId="000005DB" w14:textId="77777777" w:rsidR="009460EA" w:rsidRPr="002C405B" w:rsidRDefault="002C405B">
      <w:pPr>
        <w:jc w:val="both"/>
        <w:rPr>
          <w:rFonts w:ascii="Lato" w:eastAsia="Lato Light" w:hAnsi="Lato" w:cs="Lato Light"/>
        </w:rPr>
      </w:pPr>
      <w:r w:rsidRPr="002C405B">
        <w:rPr>
          <w:rFonts w:ascii="Lato" w:eastAsia="Lato Light" w:hAnsi="Lato" w:cs="Lato Light"/>
          <w:sz w:val="23"/>
          <w:szCs w:val="23"/>
        </w:rPr>
        <w:t>-</w:t>
      </w:r>
      <w:r w:rsidRPr="002C405B">
        <w:rPr>
          <w:rFonts w:ascii="Lato" w:eastAsia="Lato" w:hAnsi="Lato" w:cs="Lato"/>
          <w:sz w:val="23"/>
          <w:szCs w:val="23"/>
        </w:rPr>
        <w:t>En las</w:t>
      </w:r>
      <w:r w:rsidRPr="002C405B">
        <w:rPr>
          <w:rFonts w:ascii="Lato" w:eastAsia="Lato" w:hAnsi="Lato" w:cs="Lato"/>
        </w:rPr>
        <w:t xml:space="preserve"> Provincias de Corrientes</w:t>
      </w:r>
      <w:r w:rsidRPr="002C405B">
        <w:rPr>
          <w:rFonts w:ascii="Lato" w:eastAsia="Lato" w:hAnsi="Lato" w:cs="Lato"/>
          <w:vertAlign w:val="superscript"/>
        </w:rPr>
        <w:footnoteReference w:id="120"/>
      </w:r>
      <w:r w:rsidRPr="002C405B">
        <w:rPr>
          <w:rFonts w:ascii="Lato" w:eastAsia="Lato" w:hAnsi="Lato" w:cs="Lato"/>
        </w:rPr>
        <w:t>, Formosa y La Pampa, no se hace mención explícita de la población LGBTT, en sus protocolos de actuación.</w:t>
      </w:r>
      <w:r w:rsidRPr="002C405B">
        <w:rPr>
          <w:rFonts w:ascii="Lato" w:eastAsia="Lato Light" w:hAnsi="Lato" w:cs="Lato Light"/>
        </w:rPr>
        <w:t xml:space="preserve"> Esto podría implicar  limitaciones para las personas de identidad que residan en las jurisdicción y precisen realizar denuncias por motivos de violencia de género, así como también limitaciones para los y las operadores de justicia que deban recibir esos caso si se presentaran.</w:t>
      </w:r>
    </w:p>
    <w:p w14:paraId="000005DC" w14:textId="77777777" w:rsidR="009460EA" w:rsidRPr="002C405B" w:rsidRDefault="009460EA">
      <w:pPr>
        <w:jc w:val="both"/>
        <w:rPr>
          <w:rFonts w:ascii="Lato" w:eastAsia="Lato Light" w:hAnsi="Lato" w:cs="Lato Light"/>
        </w:rPr>
      </w:pPr>
    </w:p>
    <w:p w14:paraId="000005DD" w14:textId="77777777" w:rsidR="009460EA" w:rsidRPr="002C405B" w:rsidRDefault="002C405B">
      <w:pPr>
        <w:jc w:val="both"/>
        <w:rPr>
          <w:rFonts w:ascii="Lato" w:eastAsia="Lato Light" w:hAnsi="Lato" w:cs="Lato Light"/>
        </w:rPr>
      </w:pPr>
      <w:r w:rsidRPr="002C405B">
        <w:rPr>
          <w:rFonts w:ascii="Lato" w:eastAsia="Lato Light" w:hAnsi="Lato" w:cs="Lato Light"/>
        </w:rPr>
        <w:t xml:space="preserve">-Cabe destacar el Protocolo de atención a víctimas de violencia de género de la </w:t>
      </w:r>
      <w:r w:rsidRPr="002C405B">
        <w:rPr>
          <w:rFonts w:ascii="Lato" w:eastAsia="Lato" w:hAnsi="Lato" w:cs="Lato"/>
        </w:rPr>
        <w:t>Provincia de Formosa</w:t>
      </w:r>
      <w:r w:rsidRPr="002C405B">
        <w:rPr>
          <w:rFonts w:ascii="Lato" w:eastAsia="Lato" w:hAnsi="Lato" w:cs="Lato"/>
          <w:vertAlign w:val="superscript"/>
        </w:rPr>
        <w:footnoteReference w:id="121"/>
      </w:r>
      <w:r w:rsidRPr="002C405B">
        <w:rPr>
          <w:rFonts w:ascii="Lato" w:eastAsia="Lato" w:hAnsi="Lato" w:cs="Lato"/>
        </w:rPr>
        <w:t xml:space="preserve"> el cual contempla en forma explícita como personas denunciantes a las mujeres de sexo femenino. </w:t>
      </w:r>
      <w:r w:rsidRPr="002C405B">
        <w:rPr>
          <w:rFonts w:ascii="Lato" w:eastAsia="Lato Light" w:hAnsi="Lato" w:cs="Lato Light"/>
        </w:rPr>
        <w:t xml:space="preserve">Es decir no realiza especificaciones de personas denunciantes teniendo en cuenta la identidad de género u orientación sexual. Además, en los datos a registrar en el formulario de la denuncia no contempla como variable el sexo género. Sin embargo, considera otras variables de vulnerabilidad como son: nacionalidad, pertenencia a algún grupo étnico, discapacidad. Desde este punto de vista se advierte y desde una mirada </w:t>
      </w:r>
      <w:proofErr w:type="spellStart"/>
      <w:r w:rsidRPr="002C405B">
        <w:rPr>
          <w:rFonts w:ascii="Lato" w:eastAsia="Lato Light" w:hAnsi="Lato" w:cs="Lato Light"/>
        </w:rPr>
        <w:t>interseccional</w:t>
      </w:r>
      <w:proofErr w:type="spellEnd"/>
      <w:r w:rsidRPr="002C405B">
        <w:rPr>
          <w:rFonts w:ascii="Lato" w:eastAsia="Lato Light" w:hAnsi="Lato" w:cs="Lato Light"/>
        </w:rPr>
        <w:t xml:space="preserve">, que este protocolo es excluyente a personas de identidad </w:t>
      </w:r>
      <w:proofErr w:type="spellStart"/>
      <w:r w:rsidRPr="002C405B">
        <w:rPr>
          <w:rFonts w:ascii="Lato" w:eastAsia="Lato Light" w:hAnsi="Lato" w:cs="Lato Light"/>
        </w:rPr>
        <w:t>trasngénero</w:t>
      </w:r>
      <w:proofErr w:type="spellEnd"/>
      <w:r w:rsidRPr="002C405B">
        <w:rPr>
          <w:rFonts w:ascii="Lato" w:eastAsia="Lato Light" w:hAnsi="Lato" w:cs="Lato Light"/>
        </w:rPr>
        <w:t>. En el mismo sentido, al anterior caso la Provincia de La Pampa</w:t>
      </w:r>
      <w:r w:rsidRPr="002C405B">
        <w:rPr>
          <w:rFonts w:ascii="Lato" w:eastAsia="Lato Light" w:hAnsi="Lato" w:cs="Lato Light"/>
          <w:vertAlign w:val="superscript"/>
        </w:rPr>
        <w:footnoteReference w:id="122"/>
      </w:r>
      <w:r w:rsidRPr="002C405B">
        <w:rPr>
          <w:rFonts w:ascii="Lato" w:eastAsia="Lato Light" w:hAnsi="Lato" w:cs="Lato Light"/>
        </w:rPr>
        <w:t xml:space="preserve">  no menciona a personas de identidad de género y orientación sexual.</w:t>
      </w:r>
    </w:p>
    <w:p w14:paraId="000005DE" w14:textId="77777777" w:rsidR="009460EA" w:rsidRPr="002C405B" w:rsidRDefault="009460EA">
      <w:pPr>
        <w:jc w:val="both"/>
        <w:rPr>
          <w:rFonts w:ascii="Lato" w:eastAsia="Lato Light" w:hAnsi="Lato" w:cs="Lato Light"/>
        </w:rPr>
      </w:pPr>
    </w:p>
    <w:p w14:paraId="000005DF" w14:textId="77777777" w:rsidR="009460EA" w:rsidRPr="002C405B" w:rsidRDefault="002C405B">
      <w:pPr>
        <w:jc w:val="both"/>
        <w:rPr>
          <w:rFonts w:ascii="Lato" w:eastAsia="Lato Light" w:hAnsi="Lato" w:cs="Lato Light"/>
        </w:rPr>
      </w:pPr>
      <w:r w:rsidRPr="002C405B">
        <w:rPr>
          <w:rFonts w:ascii="Lato" w:eastAsia="Lato" w:hAnsi="Lato" w:cs="Lato"/>
        </w:rPr>
        <w:t>-La Ciudad Autónoma de Buenos Aires</w:t>
      </w:r>
      <w:r w:rsidRPr="002C405B">
        <w:rPr>
          <w:rFonts w:ascii="Lato" w:eastAsia="Lato Light" w:hAnsi="Lato" w:cs="Lato Light"/>
        </w:rPr>
        <w:t xml:space="preserve"> aprobó el Protocolo Interno de Actuación (PIA) del Centro de Justicia de la Mujer</w:t>
      </w:r>
      <w:r w:rsidRPr="002C405B">
        <w:rPr>
          <w:rFonts w:ascii="Lato" w:eastAsia="Lato Light" w:hAnsi="Lato" w:cs="Lato Light"/>
          <w:vertAlign w:val="superscript"/>
        </w:rPr>
        <w:footnoteReference w:id="123"/>
      </w:r>
      <w:r w:rsidRPr="002C405B">
        <w:rPr>
          <w:rFonts w:ascii="Lato" w:eastAsia="Lato Light" w:hAnsi="Lato" w:cs="Lato Light"/>
        </w:rPr>
        <w:t>, en él se</w:t>
      </w:r>
      <w:r w:rsidRPr="002C405B">
        <w:rPr>
          <w:rFonts w:ascii="Lato" w:eastAsia="Lato" w:hAnsi="Lato" w:cs="Lato"/>
        </w:rPr>
        <w:t xml:space="preserve"> establece de manera específica y diferenciada a la como consultantes a las personas LGTBIQ+, respecto a las mujeres.</w:t>
      </w:r>
      <w:r w:rsidRPr="002C405B">
        <w:rPr>
          <w:rFonts w:ascii="Lato" w:eastAsia="Lato Light" w:hAnsi="Lato" w:cs="Lato Light"/>
        </w:rPr>
        <w:t xml:space="preserve"> Es decir, que reconoce a las personas de identidad </w:t>
      </w:r>
      <w:proofErr w:type="spellStart"/>
      <w:r w:rsidRPr="002C405B">
        <w:rPr>
          <w:rFonts w:ascii="Lato" w:eastAsia="Lato Light" w:hAnsi="Lato" w:cs="Lato Light"/>
        </w:rPr>
        <w:t>trasngénero</w:t>
      </w:r>
      <w:proofErr w:type="spellEnd"/>
      <w:r w:rsidRPr="002C405B">
        <w:rPr>
          <w:rFonts w:ascii="Lato" w:eastAsia="Lato Light" w:hAnsi="Lato" w:cs="Lato Light"/>
        </w:rPr>
        <w:t xml:space="preserve"> como consultantes y denunciantes, sin embargo en el procedimiento desde la recepción de la denuncia a la elaboración de los informes, no refiere a acciones específicas para las personas LGTBIQ+.</w:t>
      </w:r>
    </w:p>
    <w:p w14:paraId="000005E0" w14:textId="77777777" w:rsidR="009460EA" w:rsidRPr="002C405B" w:rsidRDefault="009460EA">
      <w:pPr>
        <w:jc w:val="both"/>
        <w:rPr>
          <w:rFonts w:ascii="Lato" w:eastAsia="Lato Light" w:hAnsi="Lato" w:cs="Lato Light"/>
        </w:rPr>
      </w:pPr>
    </w:p>
    <w:p w14:paraId="26E98C61" w14:textId="77777777" w:rsidR="00DA5354" w:rsidRDefault="002C405B">
      <w:pPr>
        <w:jc w:val="both"/>
        <w:rPr>
          <w:rFonts w:ascii="Lato" w:eastAsia="Lato Light" w:hAnsi="Lato" w:cs="Lato Light"/>
          <w:sz w:val="23"/>
          <w:szCs w:val="23"/>
        </w:rPr>
      </w:pPr>
      <w:r w:rsidRPr="002C405B">
        <w:rPr>
          <w:rFonts w:ascii="Lato" w:eastAsia="Lato" w:hAnsi="Lato" w:cs="Lato"/>
        </w:rPr>
        <w:t>-La Provincia de Córdoba merece mención especial</w:t>
      </w:r>
      <w:r w:rsidRPr="002C405B">
        <w:rPr>
          <w:rFonts w:ascii="Lato" w:eastAsia="Lato Light" w:hAnsi="Lato" w:cs="Lato Light"/>
        </w:rPr>
        <w:t xml:space="preserve">  por el Proyecto de Acceso a la Justicia de Acceso a la Justicia de Sectores Vulnerables implementado por la Oficina de Derechos Humanos y Justicia del Poder Judicial provincial. Este proyecto tiene como objetivo la </w:t>
      </w:r>
      <w:r w:rsidRPr="002C405B">
        <w:rPr>
          <w:rFonts w:ascii="Lato" w:eastAsia="Lato Light" w:hAnsi="Lato" w:cs="Lato Light"/>
        </w:rPr>
        <w:lastRenderedPageBreak/>
        <w:t xml:space="preserve">elaboración de Protocolos específicos para poblaciones vulnerables en cuatro fases: 1. </w:t>
      </w:r>
      <w:r w:rsidRPr="002C405B">
        <w:rPr>
          <w:rFonts w:ascii="Lato" w:eastAsia="Lato Light" w:hAnsi="Lato" w:cs="Lato Light"/>
          <w:sz w:val="23"/>
          <w:szCs w:val="23"/>
        </w:rPr>
        <w:t>niñez y adolescencia; personas mayores; personas con discapacidad; 2: mujeres; orientación sexual e identidad de género; 3: ambiente; poblaciones migrantes; pueblos originarios; y 4: pobreza; contextos de encierro; victimización. Actualmente se encuentran disponibles los protocolos de la fase 1</w:t>
      </w:r>
      <w:r w:rsidRPr="002C405B">
        <w:rPr>
          <w:rFonts w:ascii="Lato" w:eastAsia="Lato Light" w:hAnsi="Lato" w:cs="Lato Light"/>
          <w:sz w:val="23"/>
          <w:szCs w:val="23"/>
          <w:vertAlign w:val="superscript"/>
        </w:rPr>
        <w:footnoteReference w:id="124"/>
      </w:r>
      <w:r w:rsidRPr="002C405B">
        <w:rPr>
          <w:rFonts w:ascii="Lato" w:eastAsia="Lato Light" w:hAnsi="Lato" w:cs="Lato Light"/>
          <w:sz w:val="23"/>
          <w:szCs w:val="23"/>
        </w:rPr>
        <w:t xml:space="preserve">, por ello se infiere que en un periodo de mediano corto o mediano plazo es posible sea publicado un protocolo específico para el acceso a la justicia de mujeres y personas </w:t>
      </w:r>
      <w:proofErr w:type="spellStart"/>
      <w:r w:rsidRPr="002C405B">
        <w:rPr>
          <w:rFonts w:ascii="Lato" w:eastAsia="Lato Light" w:hAnsi="Lato" w:cs="Lato Light"/>
          <w:sz w:val="23"/>
          <w:szCs w:val="23"/>
        </w:rPr>
        <w:t>transgenero</w:t>
      </w:r>
      <w:proofErr w:type="spellEnd"/>
      <w:r w:rsidRPr="002C405B">
        <w:rPr>
          <w:rFonts w:ascii="Lato" w:eastAsia="Lato Light" w:hAnsi="Lato" w:cs="Lato Light"/>
          <w:sz w:val="23"/>
          <w:szCs w:val="23"/>
        </w:rPr>
        <w:t>.</w:t>
      </w:r>
    </w:p>
    <w:p w14:paraId="70814A2E" w14:textId="77777777" w:rsidR="00DA5354" w:rsidRPr="003B2606" w:rsidRDefault="00DA5354">
      <w:pPr>
        <w:jc w:val="both"/>
        <w:rPr>
          <w:rFonts w:ascii="Lato" w:eastAsia="Lato Light" w:hAnsi="Lato" w:cs="Lato Light"/>
          <w:b/>
          <w:sz w:val="23"/>
          <w:szCs w:val="23"/>
        </w:rPr>
      </w:pPr>
    </w:p>
    <w:p w14:paraId="24654850" w14:textId="5DDF08D9" w:rsidR="00DA5354" w:rsidRDefault="00DA5354">
      <w:pPr>
        <w:jc w:val="both"/>
        <w:rPr>
          <w:rFonts w:ascii="Lato" w:eastAsia="Lato Light" w:hAnsi="Lato" w:cs="Lato Light"/>
          <w:sz w:val="23"/>
          <w:szCs w:val="23"/>
        </w:rPr>
      </w:pPr>
      <w:r w:rsidRPr="003B2606">
        <w:rPr>
          <w:rFonts w:ascii="Lato" w:eastAsia="Lato Light" w:hAnsi="Lato" w:cs="Lato Light"/>
          <w:b/>
          <w:sz w:val="23"/>
          <w:szCs w:val="23"/>
        </w:rPr>
        <w:t>Referencias bibliográficas</w:t>
      </w:r>
      <w:r w:rsidR="003B2606">
        <w:rPr>
          <w:rFonts w:ascii="Lato" w:eastAsia="Lato Light" w:hAnsi="Lato" w:cs="Lato Light"/>
          <w:sz w:val="23"/>
          <w:szCs w:val="23"/>
        </w:rPr>
        <w:t xml:space="preserve"> </w:t>
      </w:r>
    </w:p>
    <w:p w14:paraId="7F67D683" w14:textId="77777777" w:rsidR="004B196B" w:rsidRDefault="004B196B">
      <w:pPr>
        <w:jc w:val="both"/>
        <w:rPr>
          <w:rFonts w:ascii="Lato" w:eastAsia="Lato Light" w:hAnsi="Lato" w:cs="Lato Light"/>
          <w:sz w:val="23"/>
          <w:szCs w:val="23"/>
        </w:rPr>
      </w:pPr>
    </w:p>
    <w:p w14:paraId="0A4A4957" w14:textId="0B0F818A" w:rsidR="00C83488" w:rsidRDefault="00C83488" w:rsidP="004B196B">
      <w:pPr>
        <w:jc w:val="both"/>
        <w:rPr>
          <w:rFonts w:ascii="Lato" w:eastAsia="Lato Light" w:hAnsi="Lato" w:cs="Lato Light"/>
        </w:rPr>
      </w:pPr>
      <w:r w:rsidRPr="00C83488">
        <w:rPr>
          <w:rFonts w:ascii="Lato" w:eastAsia="Lato Light" w:hAnsi="Lato" w:cs="Lato Light"/>
        </w:rPr>
        <w:t>Asociación Argentina por la Igualdad y la Justicia (ACIJ), Centro de Estudios Legales y Sociales (CELS)</w:t>
      </w:r>
      <w:r>
        <w:rPr>
          <w:rFonts w:ascii="Lato" w:eastAsia="Lato Light" w:hAnsi="Lato" w:cs="Lato Light"/>
        </w:rPr>
        <w:t xml:space="preserve">, </w:t>
      </w:r>
      <w:r w:rsidRPr="00C83488">
        <w:rPr>
          <w:rFonts w:ascii="Lato" w:eastAsia="Lato Light" w:hAnsi="Lato" w:cs="Lato Light"/>
        </w:rPr>
        <w:t>Instituto de Estudios Comparados en Ciencia Penales y Sociales (INECIP)</w:t>
      </w:r>
      <w:r>
        <w:rPr>
          <w:rFonts w:ascii="Lato" w:eastAsia="Lato Light" w:hAnsi="Lato" w:cs="Lato Light"/>
        </w:rPr>
        <w:t xml:space="preserve"> (2021). </w:t>
      </w:r>
      <w:r w:rsidRPr="00C83488">
        <w:rPr>
          <w:rFonts w:ascii="Lato" w:eastAsia="Lato Light" w:hAnsi="Lato" w:cs="Lato Light"/>
        </w:rPr>
        <w:t>Centros de Acceso a la Justicia en Argentina. Impactos y oportunidades para reducir la brecha de acceso a la justicia</w:t>
      </w:r>
      <w:r>
        <w:rPr>
          <w:rFonts w:ascii="Lato" w:eastAsia="Lato Light" w:hAnsi="Lato" w:cs="Lato Light"/>
        </w:rPr>
        <w:t xml:space="preserve">. Disponible: </w:t>
      </w:r>
      <w:hyperlink r:id="rId12" w:history="1">
        <w:r w:rsidRPr="004E6C0E">
          <w:rPr>
            <w:rStyle w:val="Hipervnculo"/>
            <w:rFonts w:ascii="Lato" w:eastAsia="Lato Light" w:hAnsi="Lato" w:cs="Lato Light"/>
          </w:rPr>
          <w:t>https://inecip.org/publicaciones/centros-de-acceso-a-la-justicia-en-argentina-impactos-y-oportunidades-para-reducir-la-brecha-de-acceso-a-la-justicia/</w:t>
        </w:r>
      </w:hyperlink>
    </w:p>
    <w:p w14:paraId="6836C016" w14:textId="77777777" w:rsidR="00C83488" w:rsidRDefault="00C83488" w:rsidP="004B196B">
      <w:pPr>
        <w:jc w:val="both"/>
        <w:rPr>
          <w:rFonts w:ascii="Lato" w:eastAsia="Lato Light" w:hAnsi="Lato" w:cs="Lato Light"/>
        </w:rPr>
      </w:pPr>
    </w:p>
    <w:p w14:paraId="5D2FDA0F" w14:textId="604AF4E1" w:rsidR="004B196B" w:rsidRDefault="004B196B" w:rsidP="004B196B">
      <w:pPr>
        <w:jc w:val="both"/>
        <w:rPr>
          <w:rStyle w:val="Hipervnculo"/>
          <w:rFonts w:ascii="Lato" w:eastAsia="Lato Light" w:hAnsi="Lato" w:cs="Lato Light"/>
        </w:rPr>
      </w:pPr>
      <w:proofErr w:type="spellStart"/>
      <w:r w:rsidRPr="004B196B">
        <w:rPr>
          <w:rFonts w:ascii="Lato" w:eastAsia="Lato Light" w:hAnsi="Lato" w:cs="Lato Light"/>
        </w:rPr>
        <w:t>Bard</w:t>
      </w:r>
      <w:proofErr w:type="spellEnd"/>
      <w:r w:rsidRPr="004B196B">
        <w:rPr>
          <w:rFonts w:ascii="Lato" w:eastAsia="Lato Light" w:hAnsi="Lato" w:cs="Lato Light"/>
        </w:rPr>
        <w:t xml:space="preserve"> </w:t>
      </w:r>
      <w:proofErr w:type="spellStart"/>
      <w:r w:rsidRPr="004B196B">
        <w:rPr>
          <w:rFonts w:ascii="Lato" w:eastAsia="Lato Light" w:hAnsi="Lato" w:cs="Lato Light"/>
        </w:rPr>
        <w:t>Wigdor</w:t>
      </w:r>
      <w:proofErr w:type="spellEnd"/>
      <w:r w:rsidRPr="004B196B">
        <w:rPr>
          <w:rFonts w:ascii="Lato" w:eastAsia="Lato Light" w:hAnsi="Lato" w:cs="Lato Light"/>
        </w:rPr>
        <w:t xml:space="preserve">, Gabriela. (2016). Aferrarse o soltar privilegios de género: sobre masculinidades hegemónicas y disidentes. Península, 11(2), 101-122. </w:t>
      </w:r>
      <w:r w:rsidR="00C83488">
        <w:rPr>
          <w:rFonts w:ascii="Lato" w:eastAsia="Lato Light" w:hAnsi="Lato" w:cs="Lato Light"/>
        </w:rPr>
        <w:t>)</w:t>
      </w:r>
      <w:hyperlink r:id="rId13" w:history="1">
        <w:r w:rsidR="00C83488" w:rsidRPr="004E6C0E">
          <w:rPr>
            <w:rStyle w:val="Hipervnculo"/>
            <w:rFonts w:ascii="Lato" w:eastAsia="Lato Light" w:hAnsi="Lato" w:cs="Lato Light"/>
          </w:rPr>
          <w:t>https://doi.org/10.1016/j.pnsla.2016.08.003</w:t>
        </w:r>
      </w:hyperlink>
    </w:p>
    <w:p w14:paraId="0C1C6057" w14:textId="37A8A300" w:rsidR="003B2606" w:rsidRDefault="003B2606" w:rsidP="004B196B">
      <w:pPr>
        <w:jc w:val="both"/>
        <w:rPr>
          <w:rStyle w:val="Hipervnculo"/>
          <w:rFonts w:ascii="Lato" w:eastAsia="Lato Light" w:hAnsi="Lato" w:cs="Lato Light"/>
        </w:rPr>
      </w:pPr>
    </w:p>
    <w:p w14:paraId="000005E1" w14:textId="289610BA" w:rsidR="009460EA" w:rsidRDefault="00DA5354">
      <w:pPr>
        <w:jc w:val="both"/>
        <w:rPr>
          <w:rStyle w:val="Hipervnculo"/>
          <w:rFonts w:ascii="Lato" w:eastAsia="Lato Light" w:hAnsi="Lato" w:cs="Lato Light"/>
        </w:rPr>
      </w:pPr>
      <w:r w:rsidRPr="004B196B">
        <w:rPr>
          <w:rFonts w:ascii="Lato" w:hAnsi="Lato"/>
          <w:color w:val="000000"/>
        </w:rPr>
        <w:t xml:space="preserve">BID, López, </w:t>
      </w:r>
      <w:proofErr w:type="spellStart"/>
      <w:r w:rsidRPr="004B196B">
        <w:rPr>
          <w:rFonts w:ascii="Lato" w:hAnsi="Lato"/>
          <w:color w:val="000000"/>
        </w:rPr>
        <w:t>Mayher</w:t>
      </w:r>
      <w:proofErr w:type="spellEnd"/>
      <w:r w:rsidR="003B7345" w:rsidRPr="004B196B">
        <w:rPr>
          <w:rFonts w:ascii="Lato" w:hAnsi="Lato"/>
          <w:color w:val="000000"/>
        </w:rPr>
        <w:t>.</w:t>
      </w:r>
      <w:r w:rsidRPr="004B196B">
        <w:rPr>
          <w:rFonts w:ascii="Lato" w:hAnsi="Lato"/>
          <w:color w:val="000000"/>
        </w:rPr>
        <w:t xml:space="preserve"> </w:t>
      </w:r>
      <w:r w:rsidR="003B7345" w:rsidRPr="004B196B">
        <w:rPr>
          <w:rFonts w:ascii="Lato" w:hAnsi="Lato"/>
          <w:color w:val="000000"/>
        </w:rPr>
        <w:t>(</w:t>
      </w:r>
      <w:r w:rsidRPr="004B196B">
        <w:rPr>
          <w:rFonts w:ascii="Lato" w:hAnsi="Lato"/>
          <w:color w:val="000000"/>
        </w:rPr>
        <w:t>2019</w:t>
      </w:r>
      <w:r w:rsidR="003B7345" w:rsidRPr="004B196B">
        <w:rPr>
          <w:rFonts w:ascii="Lato" w:hAnsi="Lato"/>
          <w:color w:val="000000"/>
        </w:rPr>
        <w:t>)</w:t>
      </w:r>
      <w:r w:rsidRPr="004B196B">
        <w:rPr>
          <w:rFonts w:ascii="Lato" w:hAnsi="Lato"/>
          <w:color w:val="000000"/>
        </w:rPr>
        <w:t xml:space="preserve">. </w:t>
      </w:r>
      <w:r w:rsidR="002C405B" w:rsidRPr="004B196B">
        <w:rPr>
          <w:rFonts w:ascii="Lato" w:eastAsia="Lato Light" w:hAnsi="Lato" w:cs="Lato Light"/>
        </w:rPr>
        <w:t xml:space="preserve"> </w:t>
      </w:r>
      <w:r w:rsidRPr="004B196B">
        <w:rPr>
          <w:rFonts w:ascii="Lato" w:eastAsia="Lato Light" w:hAnsi="Lato" w:cs="Lato Light"/>
        </w:rPr>
        <w:t>Plan Nacional de Acción para la Prevención, Asistencia y Erradicación de la Violencia contra las Mujeres 2017-2019 (Ley 26.485): Primer informe de monitoreo</w:t>
      </w:r>
      <w:r w:rsidR="003B7345" w:rsidRPr="004B196B">
        <w:rPr>
          <w:rFonts w:ascii="Lato" w:eastAsia="Lato Light" w:hAnsi="Lato" w:cs="Lato Light"/>
        </w:rPr>
        <w:t xml:space="preserve">. Disponible en </w:t>
      </w:r>
      <w:hyperlink r:id="rId14" w:history="1">
        <w:r w:rsidR="003B7345" w:rsidRPr="004B196B">
          <w:rPr>
            <w:rStyle w:val="Hipervnculo"/>
            <w:rFonts w:ascii="Lato" w:eastAsia="Lato Light" w:hAnsi="Lato" w:cs="Lato Light"/>
          </w:rPr>
          <w:t>https://publications.iadb.org/publications/spanish/viewer/Plan_Nacional_de_Acci%C3%B3n_para_la_Prevenci%C3%B3n_Asistencia_y_Erradicaci%C3%B3n_de_la_Violencia_contra_las_Mujeres_2017-2019_Ley_26.485_Primer_informe_de_monitoreo_es.pdf</w:t>
        </w:r>
      </w:hyperlink>
    </w:p>
    <w:p w14:paraId="200C7508" w14:textId="18F275FF" w:rsidR="003B2606" w:rsidRDefault="003B2606">
      <w:pPr>
        <w:jc w:val="both"/>
        <w:rPr>
          <w:rStyle w:val="Hipervnculo"/>
          <w:rFonts w:ascii="Lato" w:eastAsia="Lato Light" w:hAnsi="Lato" w:cs="Lato Light"/>
        </w:rPr>
      </w:pPr>
    </w:p>
    <w:p w14:paraId="44239081" w14:textId="0AD222D8" w:rsidR="003B2606" w:rsidRDefault="003B2606" w:rsidP="003B2606">
      <w:pPr>
        <w:jc w:val="both"/>
        <w:rPr>
          <w:rFonts w:ascii="Lato" w:eastAsia="Lato Light" w:hAnsi="Lato" w:cs="Lato Light"/>
        </w:rPr>
      </w:pPr>
      <w:proofErr w:type="spellStart"/>
      <w:r w:rsidRPr="003B2606">
        <w:rPr>
          <w:rFonts w:ascii="Lato" w:eastAsia="Lato Light" w:hAnsi="Lato" w:cs="Lato Light"/>
        </w:rPr>
        <w:t>Birgin</w:t>
      </w:r>
      <w:proofErr w:type="spellEnd"/>
      <w:r w:rsidRPr="003B2606">
        <w:rPr>
          <w:rFonts w:ascii="Lato" w:eastAsia="Lato Light" w:hAnsi="Lato" w:cs="Lato Light"/>
        </w:rPr>
        <w:t xml:space="preserve"> H., </w:t>
      </w:r>
      <w:proofErr w:type="spellStart"/>
      <w:r w:rsidRPr="003B2606">
        <w:rPr>
          <w:rFonts w:ascii="Lato" w:eastAsia="Lato Light" w:hAnsi="Lato" w:cs="Lato Light"/>
        </w:rPr>
        <w:t>Gherardi</w:t>
      </w:r>
      <w:proofErr w:type="spellEnd"/>
      <w:r w:rsidRPr="003B2606">
        <w:rPr>
          <w:rFonts w:ascii="Lato" w:eastAsia="Lato Light" w:hAnsi="Lato" w:cs="Lato Light"/>
        </w:rPr>
        <w:t>, N.</w:t>
      </w:r>
      <w:r>
        <w:rPr>
          <w:rFonts w:ascii="Lato" w:eastAsia="Lato Light" w:hAnsi="Lato" w:cs="Lato Light"/>
        </w:rPr>
        <w:t xml:space="preserve"> (</w:t>
      </w:r>
      <w:r w:rsidRPr="003B2606">
        <w:rPr>
          <w:rFonts w:ascii="Lato" w:eastAsia="Lato Light" w:hAnsi="Lato" w:cs="Lato Light"/>
        </w:rPr>
        <w:t>2011</w:t>
      </w:r>
      <w:r>
        <w:rPr>
          <w:rFonts w:ascii="Lato" w:eastAsia="Lato Light" w:hAnsi="Lato" w:cs="Lato Light"/>
        </w:rPr>
        <w:t>)</w:t>
      </w:r>
      <w:r w:rsidRPr="003B2606">
        <w:rPr>
          <w:rFonts w:ascii="Lato" w:eastAsia="Lato Light" w:hAnsi="Lato" w:cs="Lato Light"/>
        </w:rPr>
        <w:t xml:space="preserve"> La garantía de acceso a la justicia: aportes empíricos y</w:t>
      </w:r>
      <w:r>
        <w:rPr>
          <w:rFonts w:ascii="Lato" w:eastAsia="Lato Light" w:hAnsi="Lato" w:cs="Lato Light"/>
        </w:rPr>
        <w:t xml:space="preserve"> </w:t>
      </w:r>
      <w:r w:rsidRPr="003B2606">
        <w:rPr>
          <w:rFonts w:ascii="Lato" w:eastAsia="Lato Light" w:hAnsi="Lato" w:cs="Lato Light"/>
        </w:rPr>
        <w:t>conceptuales, Colección Género, Derecho y Justicia, N°6,</w:t>
      </w:r>
      <w:r>
        <w:rPr>
          <w:rFonts w:ascii="Lato" w:eastAsia="Lato Light" w:hAnsi="Lato" w:cs="Lato Light"/>
        </w:rPr>
        <w:t xml:space="preserve">. Disponible: </w:t>
      </w:r>
    </w:p>
    <w:p w14:paraId="28A5730E" w14:textId="4CE2CC56" w:rsidR="003B2606" w:rsidRDefault="00A258D5" w:rsidP="003B2606">
      <w:pPr>
        <w:jc w:val="both"/>
        <w:rPr>
          <w:rFonts w:ascii="Lato" w:eastAsia="Lato Light" w:hAnsi="Lato" w:cs="Lato Light"/>
        </w:rPr>
      </w:pPr>
      <w:hyperlink r:id="rId15" w:history="1">
        <w:r w:rsidR="003B2606" w:rsidRPr="004E6C0E">
          <w:rPr>
            <w:rStyle w:val="Hipervnculo"/>
            <w:rFonts w:ascii="Lato" w:eastAsia="Lato Light" w:hAnsi="Lato" w:cs="Lato Light"/>
          </w:rPr>
          <w:t>http://www.corteidh.or.cr/tablas/28920.pdf</w:t>
        </w:r>
      </w:hyperlink>
    </w:p>
    <w:p w14:paraId="6FAEBCA0" w14:textId="77777777" w:rsidR="003B2606" w:rsidRDefault="003B2606" w:rsidP="003B2606">
      <w:pPr>
        <w:jc w:val="both"/>
        <w:rPr>
          <w:rFonts w:ascii="Lato" w:eastAsia="Lato Light" w:hAnsi="Lato" w:cs="Lato Light"/>
        </w:rPr>
      </w:pPr>
    </w:p>
    <w:p w14:paraId="1E9F60B5" w14:textId="4110A884" w:rsidR="004B196B" w:rsidRDefault="004B196B">
      <w:pPr>
        <w:jc w:val="both"/>
        <w:rPr>
          <w:rFonts w:ascii="Lato" w:eastAsia="Lato Light" w:hAnsi="Lato" w:cs="Lato Light"/>
        </w:rPr>
      </w:pPr>
      <w:r>
        <w:rPr>
          <w:rFonts w:ascii="Lato" w:eastAsia="Lato Light" w:hAnsi="Lato" w:cs="Lato Light"/>
        </w:rPr>
        <w:t xml:space="preserve">Centro de Estudios Legales y Sociales </w:t>
      </w:r>
      <w:proofErr w:type="spellStart"/>
      <w:r w:rsidR="00E52873">
        <w:rPr>
          <w:rFonts w:ascii="Lato" w:eastAsia="Lato Light" w:hAnsi="Lato" w:cs="Lato Light"/>
        </w:rPr>
        <w:t>et.al</w:t>
      </w:r>
      <w:proofErr w:type="spellEnd"/>
      <w:r w:rsidR="00E52873">
        <w:rPr>
          <w:rFonts w:ascii="Lato" w:eastAsia="Lato Light" w:hAnsi="Lato" w:cs="Lato Light"/>
        </w:rPr>
        <w:t xml:space="preserve">. </w:t>
      </w:r>
      <w:r>
        <w:rPr>
          <w:rFonts w:ascii="Lato" w:eastAsia="Lato Light" w:hAnsi="Lato" w:cs="Lato Light"/>
        </w:rPr>
        <w:t>(</w:t>
      </w:r>
      <w:r w:rsidR="00E52873">
        <w:rPr>
          <w:rFonts w:ascii="Lato" w:eastAsia="Lato Light" w:hAnsi="Lato" w:cs="Lato Light"/>
        </w:rPr>
        <w:t>2017). I</w:t>
      </w:r>
      <w:r w:rsidR="00E52873" w:rsidRPr="00E52873">
        <w:rPr>
          <w:rFonts w:ascii="Lato" w:eastAsia="Lato Light" w:hAnsi="Lato" w:cs="Lato Light"/>
        </w:rPr>
        <w:t>nforme alternativo sobre el cumplimiento del Estado argentino de la Convención sobre los derechos de las personas con discapacidad de las Naciones Unidas</w:t>
      </w:r>
      <w:r w:rsidR="00E52873">
        <w:rPr>
          <w:rFonts w:ascii="Lato" w:eastAsia="Lato Light" w:hAnsi="Lato" w:cs="Lato Light"/>
        </w:rPr>
        <w:t xml:space="preserve">. Disponible: </w:t>
      </w:r>
      <w:hyperlink r:id="rId16" w:history="1">
        <w:r w:rsidR="00E52873" w:rsidRPr="008C7A8F">
          <w:rPr>
            <w:rStyle w:val="Hipervnculo"/>
            <w:rFonts w:ascii="Lato" w:eastAsia="Lato Light" w:hAnsi="Lato" w:cs="Lato Light"/>
          </w:rPr>
          <w:t>https://www.cels.org.ar/web/publicaciones/situacion-de-las-personas-con-discapacidad-en-la-argentina/</w:t>
        </w:r>
      </w:hyperlink>
    </w:p>
    <w:p w14:paraId="2919F94B" w14:textId="77777777" w:rsidR="00720D43" w:rsidRPr="004B196B" w:rsidRDefault="00720D43">
      <w:pPr>
        <w:jc w:val="both"/>
        <w:rPr>
          <w:rFonts w:ascii="Lato" w:eastAsia="Lato Light" w:hAnsi="Lato" w:cs="Lato Light"/>
        </w:rPr>
      </w:pPr>
    </w:p>
    <w:p w14:paraId="300313E9" w14:textId="06941DA6" w:rsidR="00720D43" w:rsidRDefault="00720D43" w:rsidP="00720D43">
      <w:pPr>
        <w:jc w:val="both"/>
        <w:rPr>
          <w:rFonts w:ascii="Lato" w:eastAsia="Lato Light" w:hAnsi="Lato" w:cs="Lato Light"/>
        </w:rPr>
      </w:pPr>
      <w:r w:rsidRPr="007D1627">
        <w:rPr>
          <w:rFonts w:ascii="Lato" w:eastAsia="Lato Light" w:hAnsi="Lato" w:cs="Lato Light"/>
          <w:lang w:val="en-US"/>
        </w:rPr>
        <w:t xml:space="preserve">Crenshaw, K. (1989). Demarginalizing the Intersection of Race and Sex: A Black Feminist Critique of Antidiscrimination Doctrine, Feminist Theory, and Antiracist Politics. </w:t>
      </w:r>
      <w:proofErr w:type="spellStart"/>
      <w:r w:rsidRPr="004B196B">
        <w:rPr>
          <w:rFonts w:ascii="Lato" w:eastAsia="Lato Light" w:hAnsi="Lato" w:cs="Lato Light"/>
        </w:rPr>
        <w:t>The</w:t>
      </w:r>
      <w:proofErr w:type="spellEnd"/>
      <w:r w:rsidRPr="004B196B">
        <w:rPr>
          <w:rFonts w:ascii="Lato" w:eastAsia="Lato Light" w:hAnsi="Lato" w:cs="Lato Light"/>
        </w:rPr>
        <w:t xml:space="preserve"> </w:t>
      </w:r>
      <w:proofErr w:type="spellStart"/>
      <w:r w:rsidRPr="004B196B">
        <w:rPr>
          <w:rFonts w:ascii="Lato" w:eastAsia="Lato Light" w:hAnsi="Lato" w:cs="Lato Light"/>
        </w:rPr>
        <w:t>University</w:t>
      </w:r>
      <w:proofErr w:type="spellEnd"/>
      <w:r w:rsidRPr="004B196B">
        <w:rPr>
          <w:rFonts w:ascii="Lato" w:eastAsia="Lato Light" w:hAnsi="Lato" w:cs="Lato Light"/>
        </w:rPr>
        <w:t xml:space="preserve"> of Chicago Legal </w:t>
      </w:r>
      <w:proofErr w:type="spellStart"/>
      <w:r w:rsidRPr="004B196B">
        <w:rPr>
          <w:rFonts w:ascii="Lato" w:eastAsia="Lato Light" w:hAnsi="Lato" w:cs="Lato Light"/>
        </w:rPr>
        <w:t>Forum</w:t>
      </w:r>
      <w:proofErr w:type="spellEnd"/>
      <w:r w:rsidRPr="004B196B">
        <w:rPr>
          <w:rFonts w:ascii="Lato" w:eastAsia="Lato Light" w:hAnsi="Lato" w:cs="Lato Light"/>
        </w:rPr>
        <w:t>, pp. 139-167</w:t>
      </w:r>
    </w:p>
    <w:p w14:paraId="7B4215BC" w14:textId="3148C27C" w:rsidR="00501C54" w:rsidRDefault="00501C54" w:rsidP="00720D43">
      <w:pPr>
        <w:jc w:val="both"/>
        <w:rPr>
          <w:rFonts w:ascii="Lato" w:eastAsia="Lato Light" w:hAnsi="Lato" w:cs="Lato Light"/>
        </w:rPr>
      </w:pPr>
    </w:p>
    <w:p w14:paraId="4F59EC2F" w14:textId="7AAFAC6B" w:rsidR="00501C54" w:rsidRDefault="00501C54" w:rsidP="00501C54">
      <w:pPr>
        <w:jc w:val="both"/>
        <w:rPr>
          <w:rFonts w:ascii="Lato" w:eastAsia="Lato Light" w:hAnsi="Lato" w:cs="Lato Light"/>
        </w:rPr>
      </w:pPr>
      <w:r w:rsidRPr="00501C54">
        <w:rPr>
          <w:rFonts w:ascii="Lato" w:eastAsia="Lato Light" w:hAnsi="Lato" w:cs="Lato Light"/>
        </w:rPr>
        <w:t>Defensoría</w:t>
      </w:r>
      <w:r>
        <w:rPr>
          <w:rFonts w:ascii="Lato" w:eastAsia="Lato Light" w:hAnsi="Lato" w:cs="Lato Light"/>
        </w:rPr>
        <w:t xml:space="preserve"> </w:t>
      </w:r>
      <w:r w:rsidRPr="00501C54">
        <w:rPr>
          <w:rFonts w:ascii="Lato" w:eastAsia="Lato Light" w:hAnsi="Lato" w:cs="Lato Light"/>
        </w:rPr>
        <w:t>General de la Nación</w:t>
      </w:r>
      <w:r>
        <w:rPr>
          <w:rFonts w:ascii="Lato" w:eastAsia="Lato Light" w:hAnsi="Lato" w:cs="Lato Light"/>
        </w:rPr>
        <w:t xml:space="preserve"> (</w:t>
      </w:r>
      <w:r w:rsidRPr="00501C54">
        <w:rPr>
          <w:rFonts w:ascii="Lato" w:eastAsia="Lato Light" w:hAnsi="Lato" w:cs="Lato Light"/>
        </w:rPr>
        <w:t>2015</w:t>
      </w:r>
      <w:r>
        <w:rPr>
          <w:rFonts w:ascii="Lato" w:eastAsia="Lato Light" w:hAnsi="Lato" w:cs="Lato Light"/>
        </w:rPr>
        <w:t xml:space="preserve">). </w:t>
      </w:r>
      <w:r w:rsidRPr="00501C54">
        <w:rPr>
          <w:rFonts w:ascii="Lato" w:eastAsia="Lato Light" w:hAnsi="Lato" w:cs="Lato Light"/>
        </w:rPr>
        <w:t>Acceso a la justicia para mujeres víctimas de violencia en sus relaciones</w:t>
      </w:r>
      <w:r>
        <w:rPr>
          <w:rFonts w:ascii="Lato" w:eastAsia="Lato Light" w:hAnsi="Lato" w:cs="Lato Light"/>
        </w:rPr>
        <w:t xml:space="preserve"> </w:t>
      </w:r>
      <w:r w:rsidRPr="00501C54">
        <w:rPr>
          <w:rFonts w:ascii="Lato" w:eastAsia="Lato Light" w:hAnsi="Lato" w:cs="Lato Light"/>
        </w:rPr>
        <w:t>interpersonales</w:t>
      </w:r>
      <w:r>
        <w:rPr>
          <w:rFonts w:ascii="Lato" w:eastAsia="Lato Light" w:hAnsi="Lato" w:cs="Lato Light"/>
        </w:rPr>
        <w:t>. D</w:t>
      </w:r>
      <w:r w:rsidRPr="00501C54">
        <w:rPr>
          <w:rFonts w:ascii="Lato" w:eastAsia="Lato Light" w:hAnsi="Lato" w:cs="Lato Light"/>
        </w:rPr>
        <w:t xml:space="preserve">isponible en: </w:t>
      </w:r>
      <w:hyperlink r:id="rId17" w:history="1">
        <w:r w:rsidRPr="004E6C0E">
          <w:rPr>
            <w:rStyle w:val="Hipervnculo"/>
            <w:rFonts w:ascii="Lato" w:eastAsia="Lato Light" w:hAnsi="Lato" w:cs="Lato Light"/>
          </w:rPr>
          <w:t>https://www.mpd.gov.ar/index.php/noticias/2309-acceso-a-la-justicia-para-mujeres-victimas-de-violencia--en-sus-relaciones-interpersonales</w:t>
        </w:r>
      </w:hyperlink>
    </w:p>
    <w:p w14:paraId="429F481D" w14:textId="371DACF1" w:rsidR="004B196B" w:rsidRDefault="004B196B" w:rsidP="00720D43">
      <w:pPr>
        <w:jc w:val="both"/>
        <w:rPr>
          <w:rFonts w:ascii="Lato" w:eastAsia="Lato Light" w:hAnsi="Lato" w:cs="Lato Light"/>
        </w:rPr>
      </w:pPr>
    </w:p>
    <w:p w14:paraId="08805CFD" w14:textId="431085D6" w:rsidR="00E52873" w:rsidRDefault="00E52873" w:rsidP="00E52873">
      <w:pPr>
        <w:jc w:val="both"/>
        <w:rPr>
          <w:rFonts w:ascii="Lato" w:eastAsia="Lato Light" w:hAnsi="Lato" w:cs="Lato Light"/>
        </w:rPr>
      </w:pPr>
      <w:r w:rsidRPr="00E52873">
        <w:rPr>
          <w:rFonts w:ascii="Lato" w:eastAsia="Lato Light" w:hAnsi="Lato" w:cs="Lato Light"/>
        </w:rPr>
        <w:t>Derechos de las personas con discapacidad</w:t>
      </w:r>
      <w:r>
        <w:rPr>
          <w:rFonts w:ascii="Lato" w:eastAsia="Lato Light" w:hAnsi="Lato" w:cs="Lato Light"/>
        </w:rPr>
        <w:t xml:space="preserve"> (2018) </w:t>
      </w:r>
      <w:r w:rsidRPr="00E52873">
        <w:rPr>
          <w:rFonts w:ascii="Lato" w:eastAsia="Lato Light" w:hAnsi="Lato" w:cs="Lato Light"/>
        </w:rPr>
        <w:t>Dictámenes del Ministerio Público Fiscal ante la Corte Suprema de Justicia de la Nación</w:t>
      </w:r>
      <w:r>
        <w:rPr>
          <w:rFonts w:ascii="Lato" w:eastAsia="Lato Light" w:hAnsi="Lato" w:cs="Lato Light"/>
        </w:rPr>
        <w:t xml:space="preserve"> </w:t>
      </w:r>
      <w:r w:rsidRPr="00E52873">
        <w:rPr>
          <w:rFonts w:ascii="Lato" w:eastAsia="Lato Light" w:hAnsi="Lato" w:cs="Lato Light"/>
        </w:rPr>
        <w:t>(2012 - 2018)</w:t>
      </w:r>
      <w:r>
        <w:rPr>
          <w:rFonts w:ascii="Lato" w:eastAsia="Lato Light" w:hAnsi="Lato" w:cs="Lato Light"/>
        </w:rPr>
        <w:t xml:space="preserve">. Disponible: </w:t>
      </w:r>
      <w:hyperlink r:id="rId18" w:history="1">
        <w:r w:rsidRPr="008C7A8F">
          <w:rPr>
            <w:rStyle w:val="Hipervnculo"/>
            <w:rFonts w:ascii="Lato" w:eastAsia="Lato Light" w:hAnsi="Lato" w:cs="Lato Light"/>
          </w:rPr>
          <w:t>https://www.mpf.gob.ar/dgdh/files/2016/09/DGDH-cuadernillo-3-Derechos-de-las-personas-con-discapacidad.pdf</w:t>
        </w:r>
      </w:hyperlink>
      <w:r>
        <w:rPr>
          <w:rFonts w:ascii="Lato" w:eastAsia="Lato Light" w:hAnsi="Lato" w:cs="Lato Light"/>
        </w:rPr>
        <w:t xml:space="preserve"> </w:t>
      </w:r>
    </w:p>
    <w:p w14:paraId="0853DA31" w14:textId="77777777" w:rsidR="00E52873" w:rsidRPr="004B196B" w:rsidRDefault="00E52873" w:rsidP="00E52873">
      <w:pPr>
        <w:jc w:val="both"/>
        <w:rPr>
          <w:rFonts w:ascii="Lato" w:eastAsia="Lato Light" w:hAnsi="Lato" w:cs="Lato Light"/>
        </w:rPr>
      </w:pPr>
    </w:p>
    <w:p w14:paraId="5BB7DFA8" w14:textId="77777777" w:rsidR="004B196B" w:rsidRPr="004B196B" w:rsidRDefault="004B196B" w:rsidP="004B196B">
      <w:pPr>
        <w:jc w:val="both"/>
        <w:rPr>
          <w:rFonts w:ascii="Lato" w:hAnsi="Lato"/>
          <w:color w:val="000000"/>
        </w:rPr>
      </w:pPr>
      <w:proofErr w:type="spellStart"/>
      <w:r w:rsidRPr="004B196B">
        <w:rPr>
          <w:rFonts w:ascii="Lato" w:hAnsi="Lato"/>
          <w:color w:val="000000"/>
        </w:rPr>
        <w:t>Gabrinetti</w:t>
      </w:r>
      <w:proofErr w:type="spellEnd"/>
      <w:r w:rsidRPr="004B196B">
        <w:rPr>
          <w:rFonts w:ascii="Lato" w:hAnsi="Lato"/>
          <w:color w:val="000000"/>
        </w:rPr>
        <w:t xml:space="preserve">, D. </w:t>
      </w:r>
      <w:proofErr w:type="spellStart"/>
      <w:r w:rsidRPr="004B196B">
        <w:rPr>
          <w:rFonts w:ascii="Lato" w:hAnsi="Lato"/>
          <w:color w:val="000000"/>
        </w:rPr>
        <w:t>Danel</w:t>
      </w:r>
      <w:proofErr w:type="spellEnd"/>
      <w:r w:rsidRPr="004B196B">
        <w:rPr>
          <w:rFonts w:ascii="Lato" w:hAnsi="Lato"/>
          <w:color w:val="000000"/>
        </w:rPr>
        <w:t xml:space="preserve">, Paula. Pensiones no contributivas y personas en situación de discapacidad: tensiones entre protección social y </w:t>
      </w:r>
      <w:proofErr w:type="spellStart"/>
      <w:r w:rsidRPr="004B196B">
        <w:rPr>
          <w:rFonts w:ascii="Lato" w:hAnsi="Lato"/>
          <w:color w:val="000000"/>
        </w:rPr>
        <w:t>capacitismo</w:t>
      </w:r>
      <w:proofErr w:type="spellEnd"/>
      <w:r w:rsidRPr="004B196B">
        <w:rPr>
          <w:rFonts w:ascii="Lato" w:hAnsi="Lato"/>
          <w:color w:val="000000"/>
        </w:rPr>
        <w:t xml:space="preserve">. </w:t>
      </w:r>
      <w:hyperlink r:id="rId19" w:history="1">
        <w:r w:rsidRPr="004B196B">
          <w:rPr>
            <w:rStyle w:val="Hipervnculo"/>
            <w:rFonts w:ascii="Lato" w:hAnsi="Lato"/>
          </w:rPr>
          <w:t>https://www.researchgate.net/publication/331829049_Pensiones_no_contributivas_y_personas_en_situacion_de_discapacidad_tensiones_entre_proteccion_social_y_capacitismo</w:t>
        </w:r>
      </w:hyperlink>
    </w:p>
    <w:p w14:paraId="1EC9D1DB" w14:textId="7DCDD281" w:rsidR="004B196B" w:rsidRDefault="004B196B" w:rsidP="00720D43">
      <w:pPr>
        <w:jc w:val="both"/>
        <w:rPr>
          <w:rFonts w:ascii="Lato" w:eastAsia="Lato Light" w:hAnsi="Lato" w:cs="Lato Light"/>
        </w:rPr>
      </w:pPr>
    </w:p>
    <w:p w14:paraId="339E6D7F" w14:textId="398E1156" w:rsidR="00C83488" w:rsidRDefault="00C83488" w:rsidP="00C83488">
      <w:pPr>
        <w:jc w:val="both"/>
        <w:rPr>
          <w:rFonts w:ascii="Lato" w:eastAsia="Lato Light" w:hAnsi="Lato" w:cs="Lato Light"/>
        </w:rPr>
      </w:pPr>
      <w:proofErr w:type="spellStart"/>
      <w:r w:rsidRPr="00C83488">
        <w:rPr>
          <w:rFonts w:ascii="Lato" w:eastAsia="Lato Light" w:hAnsi="Lato" w:cs="Lato Light"/>
        </w:rPr>
        <w:t>Gherardi</w:t>
      </w:r>
      <w:proofErr w:type="spellEnd"/>
      <w:r>
        <w:rPr>
          <w:rFonts w:ascii="Lato" w:eastAsia="Lato Light" w:hAnsi="Lato" w:cs="Lato Light"/>
        </w:rPr>
        <w:t>, N. (2018)</w:t>
      </w:r>
      <w:r w:rsidRPr="00C83488">
        <w:rPr>
          <w:rFonts w:ascii="Lato" w:eastAsia="Lato Light" w:hAnsi="Lato" w:cs="Lato Light"/>
        </w:rPr>
        <w:t xml:space="preserve"> Cerrando brechas para erradicar la violencia contra las mujeres: aportes para fortalecer una agenda integral para la igualdad de género</w:t>
      </w:r>
      <w:r>
        <w:rPr>
          <w:rFonts w:ascii="Lato" w:eastAsia="Lato Light" w:hAnsi="Lato" w:cs="Lato Light"/>
        </w:rPr>
        <w:t xml:space="preserve">. Disponible: </w:t>
      </w:r>
      <w:hyperlink r:id="rId20" w:history="1">
        <w:r w:rsidRPr="004E6C0E">
          <w:rPr>
            <w:rStyle w:val="Hipervnculo"/>
            <w:rFonts w:ascii="Lato" w:eastAsia="Lato Light" w:hAnsi="Lato" w:cs="Lato Light"/>
          </w:rPr>
          <w:t>http://www.ela.org.ar/a2/objetos/adjunto.cfm?aplicacion=APP187&amp;cnl=4&amp;opc=47&amp;codcontenido=3594&amp;codcampo=10</w:t>
        </w:r>
      </w:hyperlink>
    </w:p>
    <w:p w14:paraId="5C11A668" w14:textId="061FBB5D" w:rsidR="00C83488" w:rsidRPr="004B196B" w:rsidRDefault="00C83488" w:rsidP="00C83488">
      <w:pPr>
        <w:jc w:val="both"/>
        <w:rPr>
          <w:rFonts w:ascii="Lato" w:eastAsia="Lato Light" w:hAnsi="Lato" w:cs="Lato Light"/>
        </w:rPr>
      </w:pPr>
    </w:p>
    <w:p w14:paraId="5E742642" w14:textId="478204AE" w:rsidR="00720D43" w:rsidRPr="004B196B" w:rsidRDefault="00720D43">
      <w:pPr>
        <w:jc w:val="both"/>
        <w:rPr>
          <w:rFonts w:ascii="Lato" w:hAnsi="Lato"/>
          <w:color w:val="000000"/>
        </w:rPr>
      </w:pPr>
      <w:r w:rsidRPr="004B196B">
        <w:rPr>
          <w:rFonts w:ascii="Lato" w:hAnsi="Lato"/>
          <w:color w:val="000000"/>
        </w:rPr>
        <w:t xml:space="preserve">Guzmán Ordaz, R., Jiménez Rodrigo, M.L., (20159. La Interseccionalidad como Instrumento Analítico de Interpelación en la Violencia de Género. Oñati Socio-legal Series [online], 5 (2), 596-612. Disponible: </w:t>
      </w:r>
      <w:hyperlink r:id="rId21" w:history="1">
        <w:r w:rsidRPr="004B196B">
          <w:rPr>
            <w:rStyle w:val="Hipervnculo"/>
            <w:rFonts w:ascii="Lato" w:hAnsi="Lato"/>
          </w:rPr>
          <w:t>https://www.researchgate.net/publication/327778973_Guzman_Ordaz_R_Jimenez_Rodrigo_ML_2015_La_Interseccionalidad_como_Instrumento_Analitico_de_Interpelacion_en_la_Violencia_de_Genero_Onati_Socio-legal_Series_online_5_2_596-612</w:t>
        </w:r>
      </w:hyperlink>
    </w:p>
    <w:p w14:paraId="2B7CCB0D" w14:textId="05D0E70E" w:rsidR="00720D43" w:rsidRPr="004B196B" w:rsidRDefault="00720D43">
      <w:pPr>
        <w:jc w:val="both"/>
        <w:rPr>
          <w:rFonts w:ascii="Lato" w:hAnsi="Lato"/>
          <w:color w:val="000000"/>
        </w:rPr>
      </w:pPr>
    </w:p>
    <w:p w14:paraId="439AA0AB" w14:textId="2F809B38" w:rsidR="00720D43" w:rsidRDefault="00720D43" w:rsidP="00720D43">
      <w:pPr>
        <w:jc w:val="both"/>
        <w:rPr>
          <w:rStyle w:val="Hipervnculo"/>
          <w:rFonts w:ascii="Lato" w:hAnsi="Lato"/>
        </w:rPr>
      </w:pPr>
      <w:r w:rsidRPr="004B196B">
        <w:rPr>
          <w:rFonts w:ascii="Lato" w:hAnsi="Lato"/>
          <w:color w:val="000000"/>
        </w:rPr>
        <w:t xml:space="preserve">Jaramillo </w:t>
      </w:r>
      <w:proofErr w:type="spellStart"/>
      <w:r w:rsidRPr="004B196B">
        <w:rPr>
          <w:rFonts w:ascii="Lato" w:hAnsi="Lato"/>
          <w:color w:val="000000"/>
        </w:rPr>
        <w:t>Bolivar</w:t>
      </w:r>
      <w:proofErr w:type="spellEnd"/>
      <w:r w:rsidRPr="004B196B">
        <w:rPr>
          <w:rFonts w:ascii="Lato" w:hAnsi="Lato"/>
          <w:color w:val="000000"/>
        </w:rPr>
        <w:t xml:space="preserve"> y Carnaval </w:t>
      </w:r>
      <w:proofErr w:type="spellStart"/>
      <w:r w:rsidRPr="004B196B">
        <w:rPr>
          <w:rFonts w:ascii="Lato" w:hAnsi="Lato"/>
          <w:color w:val="000000"/>
        </w:rPr>
        <w:t>Eraso</w:t>
      </w:r>
      <w:proofErr w:type="spellEnd"/>
      <w:r w:rsidRPr="004B196B">
        <w:rPr>
          <w:rFonts w:ascii="Lato" w:hAnsi="Lato"/>
          <w:color w:val="000000"/>
        </w:rPr>
        <w:t xml:space="preserve"> (2020). Violencia de género: Un análisis evolutivo del concepto. Disponible: </w:t>
      </w:r>
      <w:hyperlink r:id="rId22" w:history="1">
        <w:r w:rsidRPr="004B196B">
          <w:rPr>
            <w:rStyle w:val="Hipervnculo"/>
            <w:rFonts w:ascii="Lato" w:hAnsi="Lato"/>
          </w:rPr>
          <w:t>https://doi.org/10.22267/rus.202202.189</w:t>
        </w:r>
      </w:hyperlink>
    </w:p>
    <w:p w14:paraId="73CF7F3E" w14:textId="7A516DCC" w:rsidR="00E1239D" w:rsidRDefault="00E1239D" w:rsidP="00720D43">
      <w:pPr>
        <w:jc w:val="both"/>
        <w:rPr>
          <w:rStyle w:val="Hipervnculo"/>
          <w:rFonts w:ascii="Lato" w:hAnsi="Lato"/>
        </w:rPr>
      </w:pPr>
    </w:p>
    <w:p w14:paraId="09A74E2F" w14:textId="77777777" w:rsidR="00E1239D" w:rsidRDefault="00E1239D" w:rsidP="00E1239D">
      <w:pPr>
        <w:pBdr>
          <w:top w:val="nil"/>
          <w:left w:val="nil"/>
          <w:bottom w:val="nil"/>
          <w:right w:val="nil"/>
          <w:between w:val="nil"/>
        </w:pBdr>
        <w:jc w:val="both"/>
        <w:rPr>
          <w:rFonts w:ascii="Lato" w:hAnsi="Lato"/>
        </w:rPr>
      </w:pPr>
      <w:r w:rsidRPr="00501C54">
        <w:rPr>
          <w:rFonts w:ascii="Lato" w:hAnsi="Lato"/>
        </w:rPr>
        <w:t>Ministerio Público</w:t>
      </w:r>
      <w:r>
        <w:rPr>
          <w:rFonts w:ascii="Lato" w:hAnsi="Lato"/>
        </w:rPr>
        <w:t xml:space="preserve"> </w:t>
      </w:r>
      <w:r w:rsidRPr="00501C54">
        <w:rPr>
          <w:rFonts w:ascii="Lato" w:hAnsi="Lato"/>
        </w:rPr>
        <w:t>de la Nación, Argentina</w:t>
      </w:r>
      <w:r>
        <w:rPr>
          <w:rFonts w:ascii="Lato" w:hAnsi="Lato"/>
        </w:rPr>
        <w:t>.</w:t>
      </w:r>
      <w:r w:rsidRPr="00501C54">
        <w:rPr>
          <w:rFonts w:ascii="Lato" w:hAnsi="Lato"/>
        </w:rPr>
        <w:t xml:space="preserve"> </w:t>
      </w:r>
      <w:r w:rsidRPr="00E1239D">
        <w:rPr>
          <w:rFonts w:ascii="Lato" w:hAnsi="Lato"/>
        </w:rPr>
        <w:t xml:space="preserve">|Unidad Fiscal Especializada en Violencia contra las Mujeres </w:t>
      </w:r>
      <w:r>
        <w:rPr>
          <w:rFonts w:ascii="Lato" w:hAnsi="Lato"/>
        </w:rPr>
        <w:t>UFEM (</w:t>
      </w:r>
      <w:r w:rsidRPr="00501C54">
        <w:rPr>
          <w:rFonts w:ascii="Lato" w:hAnsi="Lato"/>
        </w:rPr>
        <w:t>2017</w:t>
      </w:r>
      <w:r>
        <w:rPr>
          <w:rFonts w:ascii="Lato" w:hAnsi="Lato"/>
        </w:rPr>
        <w:t xml:space="preserve">). </w:t>
      </w:r>
      <w:r w:rsidRPr="00501C54">
        <w:rPr>
          <w:rFonts w:ascii="Lato" w:hAnsi="Lato"/>
        </w:rPr>
        <w:t>Jurisprudencia y doctrina sobre debida diligencia reforzada en la investigación de crímenes de género</w:t>
      </w:r>
      <w:r>
        <w:rPr>
          <w:rFonts w:ascii="Lato" w:hAnsi="Lato"/>
        </w:rPr>
        <w:t>. D</w:t>
      </w:r>
      <w:r w:rsidRPr="00501C54">
        <w:rPr>
          <w:rFonts w:ascii="Lato" w:hAnsi="Lato"/>
        </w:rPr>
        <w:t xml:space="preserve">isponible en </w:t>
      </w:r>
      <w:hyperlink r:id="rId23" w:history="1">
        <w:r w:rsidRPr="004E6C0E">
          <w:rPr>
            <w:rStyle w:val="Hipervnculo"/>
            <w:rFonts w:ascii="Lato" w:hAnsi="Lato"/>
          </w:rPr>
          <w:t>https://www.mpf.gob.ar/ufem/files/2017/08/Ufem_Dossier-2.pdf</w:t>
        </w:r>
      </w:hyperlink>
    </w:p>
    <w:p w14:paraId="586DDC3F" w14:textId="77777777" w:rsidR="00E1239D" w:rsidRDefault="00E1239D" w:rsidP="00E1239D">
      <w:pPr>
        <w:jc w:val="both"/>
        <w:rPr>
          <w:rFonts w:ascii="Lato" w:hAnsi="Lato"/>
        </w:rPr>
      </w:pPr>
    </w:p>
    <w:p w14:paraId="20EE2A1D" w14:textId="49763F79" w:rsidR="00E1239D" w:rsidRDefault="00E1239D" w:rsidP="00E1239D">
      <w:pPr>
        <w:jc w:val="both"/>
        <w:rPr>
          <w:rFonts w:ascii="Lato" w:hAnsi="Lato"/>
          <w:color w:val="000000"/>
        </w:rPr>
      </w:pPr>
      <w:r>
        <w:rPr>
          <w:rFonts w:ascii="Lato" w:hAnsi="Lato"/>
        </w:rPr>
        <w:t>Ministerio Público Fiscal d</w:t>
      </w:r>
      <w:r w:rsidRPr="00501C54">
        <w:rPr>
          <w:rFonts w:ascii="Lato" w:hAnsi="Lato"/>
        </w:rPr>
        <w:t>e la Nación, Argentina</w:t>
      </w:r>
      <w:r>
        <w:rPr>
          <w:rFonts w:ascii="Lato" w:hAnsi="Lato"/>
        </w:rPr>
        <w:t xml:space="preserve"> (2019). </w:t>
      </w:r>
      <w:r w:rsidRPr="00E1239D">
        <w:rPr>
          <w:rFonts w:ascii="Lato" w:hAnsi="Lato"/>
          <w:color w:val="000000"/>
        </w:rPr>
        <w:t>Derechos de las personas migrantes</w:t>
      </w:r>
      <w:r>
        <w:rPr>
          <w:rFonts w:ascii="Lato" w:hAnsi="Lato"/>
          <w:color w:val="000000"/>
        </w:rPr>
        <w:t xml:space="preserve">. </w:t>
      </w:r>
      <w:r w:rsidRPr="00E1239D">
        <w:rPr>
          <w:rFonts w:ascii="Lato" w:hAnsi="Lato"/>
          <w:color w:val="000000"/>
        </w:rPr>
        <w:t>Dictámenes del Ministerio Público Fiscal ante la Corte Suprema de Justicia de la Nación</w:t>
      </w:r>
      <w:r>
        <w:rPr>
          <w:rFonts w:ascii="Lato" w:hAnsi="Lato"/>
          <w:color w:val="000000"/>
        </w:rPr>
        <w:t xml:space="preserve"> </w:t>
      </w:r>
      <w:r w:rsidRPr="00E1239D">
        <w:rPr>
          <w:rFonts w:ascii="Lato" w:hAnsi="Lato"/>
          <w:color w:val="000000"/>
        </w:rPr>
        <w:t xml:space="preserve">2012 </w:t>
      </w:r>
      <w:r>
        <w:rPr>
          <w:rFonts w:ascii="Lato" w:hAnsi="Lato"/>
          <w:color w:val="000000"/>
        </w:rPr>
        <w:t>–</w:t>
      </w:r>
      <w:r w:rsidRPr="00E1239D">
        <w:rPr>
          <w:rFonts w:ascii="Lato" w:hAnsi="Lato"/>
          <w:color w:val="000000"/>
        </w:rPr>
        <w:t xml:space="preserve"> 2019</w:t>
      </w:r>
      <w:r>
        <w:rPr>
          <w:rFonts w:ascii="Lato" w:hAnsi="Lato"/>
          <w:color w:val="000000"/>
        </w:rPr>
        <w:t xml:space="preserve">. Disponible: </w:t>
      </w:r>
      <w:hyperlink r:id="rId24" w:history="1">
        <w:r w:rsidRPr="004E6C0E">
          <w:rPr>
            <w:rStyle w:val="Hipervnculo"/>
            <w:rFonts w:ascii="Lato" w:hAnsi="Lato"/>
          </w:rPr>
          <w:t>https://www.mpf.gob.ar/dgdh/files/2019/12/DGDH-cuadernillo-11-Derechos-de-las-personas-migrantes.pdf</w:t>
        </w:r>
      </w:hyperlink>
    </w:p>
    <w:p w14:paraId="5BCD8351" w14:textId="45932203" w:rsidR="004B196B" w:rsidRDefault="004B196B">
      <w:pPr>
        <w:pBdr>
          <w:top w:val="nil"/>
          <w:left w:val="nil"/>
          <w:bottom w:val="nil"/>
          <w:right w:val="nil"/>
          <w:between w:val="nil"/>
        </w:pBdr>
        <w:rPr>
          <w:rFonts w:ascii="Lato" w:hAnsi="Lato"/>
        </w:rPr>
      </w:pPr>
    </w:p>
    <w:p w14:paraId="0482C5F1" w14:textId="3182F36B" w:rsidR="00A22B43" w:rsidRDefault="00A22B43" w:rsidP="00A22B43">
      <w:pPr>
        <w:pBdr>
          <w:top w:val="nil"/>
          <w:left w:val="nil"/>
          <w:bottom w:val="nil"/>
          <w:right w:val="nil"/>
          <w:between w:val="nil"/>
        </w:pBdr>
        <w:jc w:val="both"/>
        <w:rPr>
          <w:rFonts w:ascii="Lato" w:hAnsi="Lato"/>
        </w:rPr>
      </w:pPr>
      <w:r>
        <w:rPr>
          <w:rFonts w:ascii="Lato" w:hAnsi="Lato"/>
        </w:rPr>
        <w:t>Ministerio Público Fiscal</w:t>
      </w:r>
      <w:r w:rsidR="00501C54">
        <w:rPr>
          <w:rFonts w:ascii="Lato" w:hAnsi="Lato"/>
        </w:rPr>
        <w:t xml:space="preserve"> d</w:t>
      </w:r>
      <w:r w:rsidR="00501C54" w:rsidRPr="00501C54">
        <w:rPr>
          <w:rFonts w:ascii="Lato" w:hAnsi="Lato"/>
        </w:rPr>
        <w:t>e la Nación, Argentina</w:t>
      </w:r>
      <w:r w:rsidR="00501C54">
        <w:rPr>
          <w:rFonts w:ascii="Lato" w:hAnsi="Lato"/>
        </w:rPr>
        <w:t xml:space="preserve"> </w:t>
      </w:r>
      <w:r>
        <w:rPr>
          <w:rFonts w:ascii="Lato" w:hAnsi="Lato"/>
        </w:rPr>
        <w:t xml:space="preserve">(2020). Dirección General de Políticas de Género. </w:t>
      </w:r>
      <w:r w:rsidRPr="00A22B43">
        <w:rPr>
          <w:rFonts w:ascii="Lato" w:hAnsi="Lato"/>
        </w:rPr>
        <w:t>Perspectiva de género en las decisiones judiciales y resoluciones administrativas</w:t>
      </w:r>
      <w:r>
        <w:rPr>
          <w:rFonts w:ascii="Lato" w:hAnsi="Lato"/>
        </w:rPr>
        <w:t xml:space="preserve">. </w:t>
      </w:r>
      <w:r w:rsidRPr="00A22B43">
        <w:rPr>
          <w:rFonts w:ascii="Lato" w:hAnsi="Lato"/>
        </w:rPr>
        <w:t>Compendio de los Fueros Civil, Laboral, Comercial y Contencioso Administrativo</w:t>
      </w:r>
      <w:r>
        <w:rPr>
          <w:rFonts w:ascii="Lato" w:hAnsi="Lato"/>
        </w:rPr>
        <w:t xml:space="preserve">. Disponible: </w:t>
      </w:r>
      <w:hyperlink r:id="rId25" w:history="1">
        <w:r w:rsidRPr="004E6C0E">
          <w:rPr>
            <w:rStyle w:val="Hipervnculo"/>
            <w:rFonts w:ascii="Lato" w:hAnsi="Lato"/>
          </w:rPr>
          <w:t>https://www.mpf.gob.ar/direccion-general-de-politicas-de-enero/files/2020/03/Perspectiva-de-genero-en-las-decisiones-judiciales-y-resoluciones-administrativas.pdf</w:t>
        </w:r>
      </w:hyperlink>
    </w:p>
    <w:p w14:paraId="388C96D2" w14:textId="28634EB1" w:rsidR="00A22B43" w:rsidRDefault="00A22B43">
      <w:pPr>
        <w:pBdr>
          <w:top w:val="nil"/>
          <w:left w:val="nil"/>
          <w:bottom w:val="nil"/>
          <w:right w:val="nil"/>
          <w:between w:val="nil"/>
        </w:pBdr>
        <w:rPr>
          <w:rFonts w:ascii="Lato" w:hAnsi="Lato"/>
        </w:rPr>
      </w:pPr>
    </w:p>
    <w:p w14:paraId="346F578F" w14:textId="2C908B6A" w:rsidR="00501C54" w:rsidRDefault="00E1239D" w:rsidP="00E1239D">
      <w:pPr>
        <w:pBdr>
          <w:top w:val="nil"/>
          <w:left w:val="nil"/>
          <w:bottom w:val="nil"/>
          <w:right w:val="nil"/>
          <w:between w:val="nil"/>
        </w:pBdr>
        <w:jc w:val="both"/>
        <w:rPr>
          <w:rFonts w:ascii="Lato" w:hAnsi="Lato"/>
        </w:rPr>
      </w:pPr>
      <w:r>
        <w:rPr>
          <w:rFonts w:ascii="Lato" w:hAnsi="Lato"/>
        </w:rPr>
        <w:lastRenderedPageBreak/>
        <w:t>Ministerio Público Fiscal d</w:t>
      </w:r>
      <w:r w:rsidRPr="00501C54">
        <w:rPr>
          <w:rFonts w:ascii="Lato" w:hAnsi="Lato"/>
        </w:rPr>
        <w:t>e la Nación, Argentina</w:t>
      </w:r>
      <w:r>
        <w:rPr>
          <w:rFonts w:ascii="Lato" w:hAnsi="Lato"/>
        </w:rPr>
        <w:t xml:space="preserve"> (2022). </w:t>
      </w:r>
      <w:r w:rsidRPr="00E1239D">
        <w:rPr>
          <w:rFonts w:ascii="Lato" w:hAnsi="Lato"/>
        </w:rPr>
        <w:t>Fiscalía General de Política Criminal, Derechos Humanos y Servicios Comunitarios</w:t>
      </w:r>
      <w:r>
        <w:rPr>
          <w:rFonts w:ascii="Lato" w:hAnsi="Lato"/>
        </w:rPr>
        <w:t xml:space="preserve">. </w:t>
      </w:r>
      <w:r w:rsidRPr="00E1239D">
        <w:rPr>
          <w:rFonts w:ascii="Lato" w:hAnsi="Lato"/>
        </w:rPr>
        <w:t>Dirección General de Derechos Humanos (DGDH)</w:t>
      </w:r>
      <w:r>
        <w:rPr>
          <w:rFonts w:ascii="Lato" w:hAnsi="Lato"/>
        </w:rPr>
        <w:t xml:space="preserve">. </w:t>
      </w:r>
      <w:r w:rsidRPr="00E1239D">
        <w:rPr>
          <w:rFonts w:ascii="Lato" w:hAnsi="Lato"/>
        </w:rPr>
        <w:t>Selección de dictámenes de la Procuración General de la Nación en materia de derechos</w:t>
      </w:r>
      <w:r>
        <w:rPr>
          <w:rFonts w:ascii="Lato" w:hAnsi="Lato"/>
        </w:rPr>
        <w:t xml:space="preserve"> </w:t>
      </w:r>
      <w:r w:rsidRPr="00E1239D">
        <w:rPr>
          <w:rFonts w:ascii="Lato" w:hAnsi="Lato"/>
        </w:rPr>
        <w:t>de las mujeres</w:t>
      </w:r>
      <w:r>
        <w:rPr>
          <w:rFonts w:ascii="Lato" w:hAnsi="Lato"/>
        </w:rPr>
        <w:t xml:space="preserve">. Disponible: </w:t>
      </w:r>
      <w:hyperlink r:id="rId26" w:history="1">
        <w:r w:rsidRPr="004E6C0E">
          <w:rPr>
            <w:rStyle w:val="Hipervnculo"/>
            <w:rFonts w:ascii="Lato" w:hAnsi="Lato"/>
          </w:rPr>
          <w:t>https://www.mpf.gob.ar/dgdh/files/2022/08/DGDH-Seleccio%CC%81n-de-dicta%CC%81menes-de-la-PGN-en-materia-de-derechos-de-las-mujeres-2022.pdf</w:t>
        </w:r>
      </w:hyperlink>
    </w:p>
    <w:p w14:paraId="1FD82245" w14:textId="77777777" w:rsidR="00E1239D" w:rsidRDefault="00E1239D" w:rsidP="00E1239D">
      <w:pPr>
        <w:pBdr>
          <w:top w:val="nil"/>
          <w:left w:val="nil"/>
          <w:bottom w:val="nil"/>
          <w:right w:val="nil"/>
          <w:between w:val="nil"/>
        </w:pBdr>
        <w:rPr>
          <w:rFonts w:ascii="Lato" w:hAnsi="Lato"/>
        </w:rPr>
      </w:pPr>
    </w:p>
    <w:p w14:paraId="535F5589" w14:textId="77777777" w:rsidR="00E1239D" w:rsidRDefault="00E1239D" w:rsidP="00E1239D">
      <w:pPr>
        <w:pBdr>
          <w:top w:val="nil"/>
          <w:left w:val="nil"/>
          <w:bottom w:val="nil"/>
          <w:right w:val="nil"/>
          <w:between w:val="nil"/>
        </w:pBdr>
        <w:rPr>
          <w:rFonts w:ascii="Lato" w:hAnsi="Lato"/>
        </w:rPr>
      </w:pPr>
    </w:p>
    <w:p w14:paraId="3383E99C" w14:textId="0CB023B5" w:rsidR="004B196B" w:rsidRDefault="004B196B" w:rsidP="00501C54">
      <w:pPr>
        <w:pBdr>
          <w:top w:val="nil"/>
          <w:left w:val="nil"/>
          <w:bottom w:val="nil"/>
          <w:right w:val="nil"/>
          <w:between w:val="nil"/>
        </w:pBdr>
        <w:jc w:val="both"/>
        <w:rPr>
          <w:rFonts w:ascii="Lato" w:hAnsi="Lato"/>
        </w:rPr>
      </w:pPr>
      <w:r>
        <w:rPr>
          <w:rFonts w:ascii="Lato" w:hAnsi="Lato"/>
          <w:color w:val="000000"/>
        </w:rPr>
        <w:t>Observatorio de Derechos Humanos del H. Senado de la Nación (2017). Recomendaciones en relación al otorgamiento de pensiones no contributivas a las personas con discapacidad.</w:t>
      </w:r>
    </w:p>
    <w:p w14:paraId="78D31211" w14:textId="5DFBE079" w:rsidR="004B196B" w:rsidRDefault="00A258D5" w:rsidP="00501C54">
      <w:pPr>
        <w:pBdr>
          <w:top w:val="nil"/>
          <w:left w:val="nil"/>
          <w:bottom w:val="nil"/>
          <w:right w:val="nil"/>
          <w:between w:val="nil"/>
        </w:pBdr>
        <w:jc w:val="both"/>
        <w:rPr>
          <w:rStyle w:val="Hipervnculo"/>
          <w:rFonts w:ascii="Lato" w:hAnsi="Lato"/>
        </w:rPr>
      </w:pPr>
      <w:hyperlink r:id="rId27" w:history="1">
        <w:r w:rsidR="004B196B" w:rsidRPr="008C7A8F">
          <w:rPr>
            <w:rStyle w:val="Hipervnculo"/>
            <w:rFonts w:ascii="Lato" w:hAnsi="Lato"/>
          </w:rPr>
          <w:t>https://www.senado.gob.ar/bundles/senadomicrositios/pdf/observatorio/pensiones_discapacidad.pdf</w:t>
        </w:r>
      </w:hyperlink>
    </w:p>
    <w:p w14:paraId="22DF5AAD" w14:textId="6DA654B8" w:rsidR="00A22B43" w:rsidRDefault="00A22B43" w:rsidP="00501C54">
      <w:pPr>
        <w:pBdr>
          <w:top w:val="nil"/>
          <w:left w:val="nil"/>
          <w:bottom w:val="nil"/>
          <w:right w:val="nil"/>
          <w:between w:val="nil"/>
        </w:pBdr>
        <w:jc w:val="both"/>
        <w:rPr>
          <w:rStyle w:val="Hipervnculo"/>
          <w:rFonts w:ascii="Lato" w:hAnsi="Lato"/>
        </w:rPr>
      </w:pPr>
    </w:p>
    <w:p w14:paraId="1A3D629F" w14:textId="77777777" w:rsidR="00A22B43" w:rsidRDefault="00A22B43" w:rsidP="00501C54">
      <w:pPr>
        <w:pBdr>
          <w:top w:val="nil"/>
          <w:left w:val="nil"/>
          <w:bottom w:val="nil"/>
          <w:right w:val="nil"/>
          <w:between w:val="nil"/>
        </w:pBdr>
        <w:jc w:val="both"/>
        <w:rPr>
          <w:rFonts w:ascii="Lato" w:hAnsi="Lato"/>
        </w:rPr>
      </w:pPr>
    </w:p>
    <w:p w14:paraId="000005E4" w14:textId="47B6C92C" w:rsidR="009460EA" w:rsidRPr="007D1627" w:rsidRDefault="009460EA" w:rsidP="007D1627">
      <w:pPr>
        <w:pBdr>
          <w:top w:val="nil"/>
          <w:left w:val="nil"/>
          <w:bottom w:val="nil"/>
          <w:right w:val="nil"/>
          <w:between w:val="nil"/>
        </w:pBdr>
        <w:jc w:val="both"/>
        <w:rPr>
          <w:rFonts w:ascii="Lato" w:eastAsia="Lato" w:hAnsi="Lato" w:cs="Lato"/>
          <w:sz w:val="20"/>
          <w:szCs w:val="20"/>
        </w:rPr>
      </w:pPr>
    </w:p>
    <w:sectPr w:rsidR="009460EA" w:rsidRPr="007D1627">
      <w:footerReference w:type="even" r:id="rId28"/>
      <w:footerReference w:type="default" r:id="rId2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E6A3" w14:textId="77777777" w:rsidR="00A258D5" w:rsidRDefault="00A258D5">
      <w:pPr>
        <w:spacing w:line="240" w:lineRule="auto"/>
      </w:pPr>
      <w:r>
        <w:separator/>
      </w:r>
    </w:p>
  </w:endnote>
  <w:endnote w:type="continuationSeparator" w:id="0">
    <w:p w14:paraId="1417EB80" w14:textId="77777777" w:rsidR="00A258D5" w:rsidRDefault="00A25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___WRD_EMBED_SUB_44">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D" w14:textId="77777777" w:rsidR="0070043C" w:rsidRDefault="0070043C">
    <w:pPr>
      <w:pBdr>
        <w:top w:val="nil"/>
        <w:left w:val="nil"/>
        <w:bottom w:val="nil"/>
        <w:right w:val="nil"/>
        <w:between w:val="nil"/>
      </w:pBdr>
      <w:tabs>
        <w:tab w:val="center" w:pos="4419"/>
        <w:tab w:val="right" w:pos="8838"/>
      </w:tabs>
      <w:spacing w:line="240" w:lineRule="auto"/>
      <w:jc w:val="right"/>
      <w:rPr>
        <w:color w:val="000000"/>
      </w:rPr>
    </w:pPr>
  </w:p>
  <w:p w14:paraId="0000068E" w14:textId="77777777" w:rsidR="0070043C" w:rsidRDefault="0070043C">
    <w:pPr>
      <w:pBdr>
        <w:top w:val="nil"/>
        <w:left w:val="nil"/>
        <w:bottom w:val="nil"/>
        <w:right w:val="nil"/>
        <w:between w:val="nil"/>
      </w:pBdr>
      <w:tabs>
        <w:tab w:val="center" w:pos="4419"/>
        <w:tab w:val="right" w:pos="8838"/>
      </w:tabs>
      <w:spacing w:line="240" w:lineRule="auto"/>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B" w14:textId="0AE5E31F" w:rsidR="0070043C" w:rsidRDefault="0070043C">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68C" w14:textId="77777777" w:rsidR="0070043C" w:rsidRDefault="0070043C">
    <w:pPr>
      <w:pBdr>
        <w:top w:val="nil"/>
        <w:left w:val="nil"/>
        <w:bottom w:val="nil"/>
        <w:right w:val="nil"/>
        <w:between w:val="nil"/>
      </w:pBdr>
      <w:tabs>
        <w:tab w:val="center" w:pos="4419"/>
        <w:tab w:val="right" w:pos="8838"/>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0C71" w14:textId="77777777" w:rsidR="00A258D5" w:rsidRDefault="00A258D5">
      <w:pPr>
        <w:spacing w:line="240" w:lineRule="auto"/>
      </w:pPr>
      <w:r>
        <w:separator/>
      </w:r>
    </w:p>
  </w:footnote>
  <w:footnote w:type="continuationSeparator" w:id="0">
    <w:p w14:paraId="702CD655" w14:textId="77777777" w:rsidR="00A258D5" w:rsidRDefault="00A258D5">
      <w:pPr>
        <w:spacing w:line="240" w:lineRule="auto"/>
      </w:pPr>
      <w:r>
        <w:continuationSeparator/>
      </w:r>
    </w:p>
  </w:footnote>
  <w:footnote w:id="1">
    <w:p w14:paraId="000005E5" w14:textId="77777777" w:rsidR="0070043C" w:rsidRDefault="0070043C">
      <w:pPr>
        <w:pBdr>
          <w:top w:val="nil"/>
          <w:left w:val="nil"/>
          <w:bottom w:val="nil"/>
          <w:right w:val="nil"/>
          <w:between w:val="nil"/>
        </w:pBdr>
        <w:spacing w:line="240" w:lineRule="auto"/>
        <w:rPr>
          <w:rFonts w:ascii="Lato" w:eastAsia="Lato" w:hAnsi="Lato" w:cs="Lato"/>
          <w:color w:val="000000"/>
          <w:sz w:val="18"/>
          <w:szCs w:val="18"/>
        </w:rPr>
      </w:pPr>
      <w:r>
        <w:rPr>
          <w:vertAlign w:val="superscript"/>
        </w:rPr>
        <w:footnoteRef/>
      </w:r>
      <w:r>
        <w:rPr>
          <w:rFonts w:ascii="Lato" w:eastAsia="Lato" w:hAnsi="Lato" w:cs="Lato"/>
          <w:color w:val="000000"/>
          <w:sz w:val="18"/>
          <w:szCs w:val="18"/>
        </w:rPr>
        <w:t xml:space="preserve"> </w:t>
      </w:r>
      <w:hyperlink r:id="rId1">
        <w:r>
          <w:rPr>
            <w:rFonts w:ascii="Lato" w:eastAsia="Lato" w:hAnsi="Lato" w:cs="Lato"/>
            <w:color w:val="0000FF"/>
            <w:sz w:val="18"/>
            <w:szCs w:val="18"/>
            <w:u w:val="single"/>
          </w:rPr>
          <w:t>http://www.oas.org/juridico/spanish/tratados/a-61.html</w:t>
        </w:r>
      </w:hyperlink>
      <w:r>
        <w:rPr>
          <w:rFonts w:ascii="Lato" w:eastAsia="Lato" w:hAnsi="Lato" w:cs="Lato"/>
          <w:color w:val="000000"/>
          <w:sz w:val="18"/>
          <w:szCs w:val="18"/>
        </w:rPr>
        <w:t xml:space="preserve"> </w:t>
      </w:r>
    </w:p>
  </w:footnote>
  <w:footnote w:id="2">
    <w:p w14:paraId="000005E6" w14:textId="77777777" w:rsidR="0070043C" w:rsidRDefault="0070043C">
      <w:pPr>
        <w:pBdr>
          <w:top w:val="nil"/>
          <w:left w:val="nil"/>
          <w:bottom w:val="nil"/>
          <w:right w:val="nil"/>
          <w:between w:val="nil"/>
        </w:pBdr>
        <w:spacing w:line="240" w:lineRule="auto"/>
        <w:rPr>
          <w:rFonts w:ascii="Lato" w:eastAsia="Lato" w:hAnsi="Lato" w:cs="Lato"/>
          <w:color w:val="000000"/>
          <w:sz w:val="18"/>
          <w:szCs w:val="18"/>
        </w:rPr>
      </w:pPr>
      <w:r>
        <w:rPr>
          <w:vertAlign w:val="superscript"/>
        </w:rPr>
        <w:footnoteRef/>
      </w:r>
      <w:r>
        <w:rPr>
          <w:color w:val="000000"/>
          <w:sz w:val="18"/>
          <w:szCs w:val="18"/>
        </w:rPr>
        <w:t xml:space="preserve"> </w:t>
      </w:r>
      <w:r>
        <w:rPr>
          <w:rFonts w:ascii="Lato" w:eastAsia="Lato" w:hAnsi="Lato" w:cs="Lato"/>
          <w:color w:val="000000"/>
          <w:sz w:val="18"/>
          <w:szCs w:val="18"/>
        </w:rPr>
        <w:t xml:space="preserve">Disponible en: </w:t>
      </w:r>
      <w:hyperlink r:id="rId2">
        <w:r>
          <w:rPr>
            <w:rFonts w:ascii="Lato" w:eastAsia="Lato" w:hAnsi="Lato" w:cs="Lato"/>
            <w:color w:val="0000FF"/>
            <w:sz w:val="18"/>
            <w:szCs w:val="18"/>
            <w:u w:val="single"/>
          </w:rPr>
          <w:t>http://yogyakartaprinciples.org/wp-content/uploads/2022/02/021522-Principios-de-Yogyakarta-mas-10.pdf</w:t>
        </w:r>
      </w:hyperlink>
    </w:p>
    <w:p w14:paraId="000005E7" w14:textId="77777777" w:rsidR="0070043C" w:rsidRDefault="0070043C">
      <w:pPr>
        <w:pBdr>
          <w:top w:val="nil"/>
          <w:left w:val="nil"/>
          <w:bottom w:val="nil"/>
          <w:right w:val="nil"/>
          <w:between w:val="nil"/>
        </w:pBdr>
        <w:spacing w:line="240" w:lineRule="auto"/>
        <w:rPr>
          <w:color w:val="000000"/>
          <w:sz w:val="20"/>
          <w:szCs w:val="20"/>
        </w:rPr>
      </w:pPr>
    </w:p>
  </w:footnote>
  <w:footnote w:id="3">
    <w:p w14:paraId="000005E8" w14:textId="77777777" w:rsidR="0070043C" w:rsidRDefault="0070043C">
      <w:pPr>
        <w:spacing w:line="240" w:lineRule="auto"/>
        <w:rPr>
          <w:rFonts w:ascii="Lato" w:eastAsia="Lato" w:hAnsi="Lato" w:cs="Lato"/>
          <w:sz w:val="18"/>
          <w:szCs w:val="18"/>
        </w:rPr>
      </w:pPr>
      <w:r>
        <w:rPr>
          <w:vertAlign w:val="superscript"/>
        </w:rPr>
        <w:footnoteRef/>
      </w:r>
      <w:r>
        <w:rPr>
          <w:sz w:val="20"/>
          <w:szCs w:val="20"/>
        </w:rPr>
        <w:t xml:space="preserve"> </w:t>
      </w:r>
      <w:hyperlink r:id="rId3">
        <w:r>
          <w:rPr>
            <w:rFonts w:ascii="Lato" w:eastAsia="Lato" w:hAnsi="Lato" w:cs="Lato"/>
            <w:color w:val="1155CC"/>
            <w:sz w:val="18"/>
            <w:szCs w:val="18"/>
            <w:u w:val="single"/>
          </w:rPr>
          <w:t>https://www.cocemfe.es/que-hacemos/mujer-e-igualdad</w:t>
        </w:r>
      </w:hyperlink>
    </w:p>
  </w:footnote>
  <w:footnote w:id="4">
    <w:p w14:paraId="000005E9" w14:textId="77777777" w:rsidR="0070043C" w:rsidRDefault="0070043C">
      <w:pPr>
        <w:spacing w:line="240" w:lineRule="auto"/>
        <w:rPr>
          <w:sz w:val="20"/>
          <w:szCs w:val="20"/>
        </w:rPr>
      </w:pPr>
      <w:r>
        <w:rPr>
          <w:vertAlign w:val="superscript"/>
        </w:rPr>
        <w:footnoteRef/>
      </w:r>
      <w:r>
        <w:rPr>
          <w:rFonts w:ascii="Lato" w:eastAsia="Lato" w:hAnsi="Lato" w:cs="Lato"/>
          <w:sz w:val="18"/>
          <w:szCs w:val="18"/>
        </w:rPr>
        <w:t xml:space="preserve"> </w:t>
      </w:r>
      <w:hyperlink r:id="rId4">
        <w:r>
          <w:rPr>
            <w:rFonts w:ascii="Lato" w:eastAsia="Lato" w:hAnsi="Lato" w:cs="Lato"/>
            <w:color w:val="1155CC"/>
            <w:sz w:val="18"/>
            <w:szCs w:val="18"/>
            <w:u w:val="single"/>
          </w:rPr>
          <w:t>https://www.csjn.gov.ar/omrecopilacion/omfemicidio/homefemicidio.html</w:t>
        </w:r>
      </w:hyperlink>
    </w:p>
  </w:footnote>
  <w:footnote w:id="5">
    <w:p w14:paraId="000005EA" w14:textId="77777777" w:rsidR="0070043C" w:rsidRDefault="0070043C">
      <w:pPr>
        <w:spacing w:line="240" w:lineRule="auto"/>
        <w:rPr>
          <w:rFonts w:ascii="Lato" w:eastAsia="Lato" w:hAnsi="Lato" w:cs="Lato"/>
          <w:sz w:val="18"/>
          <w:szCs w:val="18"/>
        </w:rPr>
      </w:pPr>
      <w:r>
        <w:rPr>
          <w:vertAlign w:val="superscript"/>
        </w:rPr>
        <w:footnoteRef/>
      </w:r>
      <w:r>
        <w:rPr>
          <w:sz w:val="18"/>
          <w:szCs w:val="18"/>
        </w:rPr>
        <w:t xml:space="preserve"> </w:t>
      </w:r>
      <w:hyperlink r:id="rId5">
        <w:r>
          <w:rPr>
            <w:rFonts w:ascii="Lato" w:eastAsia="Lato" w:hAnsi="Lato" w:cs="Lato"/>
            <w:color w:val="1155CC"/>
            <w:sz w:val="18"/>
            <w:szCs w:val="18"/>
            <w:u w:val="single"/>
          </w:rPr>
          <w:t>https://www.csjn.gov.ar/omrecopilacion/omfemicidio/homefemicidio.html</w:t>
        </w:r>
      </w:hyperlink>
    </w:p>
  </w:footnote>
  <w:footnote w:id="6">
    <w:p w14:paraId="000005EB"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6">
        <w:r>
          <w:rPr>
            <w:rFonts w:ascii="Lato" w:eastAsia="Lato" w:hAnsi="Lato" w:cs="Lato"/>
            <w:color w:val="1155CC"/>
            <w:sz w:val="18"/>
            <w:szCs w:val="18"/>
            <w:u w:val="single"/>
          </w:rPr>
          <w:t>https://www.argentina.gob.ar/generos/linea-144/informacion-estadistica</w:t>
        </w:r>
      </w:hyperlink>
    </w:p>
  </w:footnote>
  <w:footnote w:id="7">
    <w:p w14:paraId="000005EC"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7">
        <w:r>
          <w:rPr>
            <w:rFonts w:ascii="Lato" w:eastAsia="Lato" w:hAnsi="Lato" w:cs="Lato"/>
            <w:color w:val="1155CC"/>
            <w:sz w:val="18"/>
            <w:szCs w:val="18"/>
            <w:u w:val="single"/>
          </w:rPr>
          <w:t>https://www.ovd.gov.ar/ovd/estadisticas/detalle/5873</w:t>
        </w:r>
      </w:hyperlink>
    </w:p>
  </w:footnote>
  <w:footnote w:id="8">
    <w:p w14:paraId="000005ED"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8">
        <w:r>
          <w:rPr>
            <w:rFonts w:ascii="Lato" w:eastAsia="Lato" w:hAnsi="Lato" w:cs="Lato"/>
            <w:color w:val="1155CC"/>
            <w:sz w:val="18"/>
            <w:szCs w:val="18"/>
            <w:u w:val="single"/>
          </w:rPr>
          <w:t>https://www.indec.gob.ar/uploads/informesdeprensa/rucvm_03_19.pdf</w:t>
        </w:r>
      </w:hyperlink>
    </w:p>
  </w:footnote>
  <w:footnote w:id="9">
    <w:p w14:paraId="000005EE"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9">
        <w:r>
          <w:rPr>
            <w:rFonts w:ascii="Lato" w:eastAsia="Lato" w:hAnsi="Lato" w:cs="Lato"/>
            <w:color w:val="1155CC"/>
            <w:sz w:val="18"/>
            <w:szCs w:val="18"/>
            <w:u w:val="single"/>
          </w:rPr>
          <w:t>https://www.argentina.gob.ar/generos/sistema-integrado-de-casos-de-violencia-por-motivos-de-genero</w:t>
        </w:r>
      </w:hyperlink>
    </w:p>
  </w:footnote>
  <w:footnote w:id="10">
    <w:p w14:paraId="000005EF" w14:textId="77777777" w:rsidR="0070043C" w:rsidRDefault="0070043C">
      <w:pPr>
        <w:spacing w:line="240" w:lineRule="auto"/>
        <w:rPr>
          <w:rFonts w:ascii="Lato" w:eastAsia="Lato" w:hAnsi="Lato" w:cs="Lato"/>
          <w:sz w:val="18"/>
          <w:szCs w:val="18"/>
        </w:rPr>
      </w:pPr>
      <w:r>
        <w:rPr>
          <w:vertAlign w:val="superscript"/>
        </w:rPr>
        <w:footnoteRef/>
      </w:r>
      <w:hyperlink r:id="rId10">
        <w:r>
          <w:rPr>
            <w:rFonts w:ascii="Lato" w:eastAsia="Lato" w:hAnsi="Lato" w:cs="Lato"/>
            <w:color w:val="1155CC"/>
            <w:sz w:val="18"/>
            <w:szCs w:val="18"/>
            <w:u w:val="single"/>
          </w:rPr>
          <w:t>https://www.argentina.gob.ar/generos/plan_nacional_de_accion_contra_las_violencias_por_motivos_de_genero/programa-acompanar</w:t>
        </w:r>
      </w:hyperlink>
    </w:p>
    <w:p w14:paraId="000005F0" w14:textId="77777777" w:rsidR="0070043C" w:rsidRDefault="0070043C">
      <w:pPr>
        <w:spacing w:line="240" w:lineRule="auto"/>
        <w:rPr>
          <w:rFonts w:ascii="Lato" w:eastAsia="Lato" w:hAnsi="Lato" w:cs="Lato"/>
          <w:sz w:val="18"/>
          <w:szCs w:val="18"/>
        </w:rPr>
      </w:pPr>
    </w:p>
  </w:footnote>
  <w:footnote w:id="11">
    <w:p w14:paraId="000005F1" w14:textId="77777777" w:rsidR="0070043C" w:rsidRDefault="0070043C">
      <w:pPr>
        <w:spacing w:line="240" w:lineRule="auto"/>
        <w:rPr>
          <w:rFonts w:ascii="Lato" w:eastAsia="Lato" w:hAnsi="Lato" w:cs="Lato"/>
          <w:sz w:val="18"/>
          <w:szCs w:val="18"/>
        </w:rPr>
      </w:pPr>
      <w:r>
        <w:rPr>
          <w:vertAlign w:val="superscript"/>
        </w:rPr>
        <w:footnoteRef/>
      </w:r>
      <w:hyperlink r:id="rId11">
        <w:r>
          <w:rPr>
            <w:rFonts w:ascii="Lato" w:eastAsia="Lato" w:hAnsi="Lato" w:cs="Lato"/>
            <w:color w:val="1155CC"/>
            <w:sz w:val="18"/>
            <w:szCs w:val="18"/>
            <w:u w:val="single"/>
          </w:rPr>
          <w:t>https://www.argentina.gob.ar/generos/plan_nacional_de_accion_contra_las_violencias_por_motivos_de_genero/programa_generar</w:t>
        </w:r>
      </w:hyperlink>
    </w:p>
  </w:footnote>
  <w:footnote w:id="12">
    <w:p w14:paraId="000005F2"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12">
        <w:r>
          <w:rPr>
            <w:rFonts w:ascii="Lato" w:eastAsia="Lato" w:hAnsi="Lato" w:cs="Lato"/>
            <w:color w:val="1155CC"/>
            <w:sz w:val="18"/>
            <w:szCs w:val="18"/>
            <w:u w:val="single"/>
          </w:rPr>
          <w:t>https://www.argentina.gob.ar/seguridad/genero/urge</w:t>
        </w:r>
      </w:hyperlink>
    </w:p>
  </w:footnote>
  <w:footnote w:id="13">
    <w:p w14:paraId="000005F3"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13">
        <w:r>
          <w:rPr>
            <w:rFonts w:ascii="Lato" w:eastAsia="Lato" w:hAnsi="Lato" w:cs="Lato"/>
            <w:color w:val="1155CC"/>
            <w:sz w:val="18"/>
            <w:szCs w:val="18"/>
            <w:u w:val="single"/>
          </w:rPr>
          <w:t>https://www.argentina.gob.ar/andis/estructura-andis/observatorio-de-la-discapacidad</w:t>
        </w:r>
      </w:hyperlink>
    </w:p>
  </w:footnote>
  <w:footnote w:id="14">
    <w:p w14:paraId="000005F4"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14">
        <w:r>
          <w:rPr>
            <w:rFonts w:ascii="Lato" w:eastAsia="Lato" w:hAnsi="Lato" w:cs="Lato"/>
            <w:color w:val="1155CC"/>
            <w:sz w:val="18"/>
            <w:szCs w:val="18"/>
            <w:u w:val="single"/>
          </w:rPr>
          <w:t>https://www.argentina.gob.ar/sites/default/files/2022/08/infografia_encuesta_de_prevalencia_violencia.pdf</w:t>
        </w:r>
      </w:hyperlink>
    </w:p>
  </w:footnote>
  <w:footnote w:id="15">
    <w:p w14:paraId="000005F5" w14:textId="77777777" w:rsidR="0070043C" w:rsidRDefault="0070043C">
      <w:pPr>
        <w:spacing w:line="240" w:lineRule="auto"/>
        <w:rPr>
          <w:sz w:val="18"/>
          <w:szCs w:val="18"/>
        </w:rPr>
      </w:pPr>
      <w:r>
        <w:rPr>
          <w:vertAlign w:val="superscript"/>
        </w:rPr>
        <w:footnoteRef/>
      </w:r>
      <w:r>
        <w:rPr>
          <w:rFonts w:ascii="Lato" w:eastAsia="Lato" w:hAnsi="Lato" w:cs="Lato"/>
          <w:sz w:val="18"/>
          <w:szCs w:val="18"/>
        </w:rPr>
        <w:t xml:space="preserve"> </w:t>
      </w:r>
      <w:hyperlink r:id="rId15">
        <w:r>
          <w:rPr>
            <w:rFonts w:ascii="Lato" w:eastAsia="Lato" w:hAnsi="Lato" w:cs="Lato"/>
            <w:color w:val="1155CC"/>
            <w:sz w:val="18"/>
            <w:szCs w:val="18"/>
            <w:u w:val="single"/>
          </w:rPr>
          <w:t>https://www.mpf.gob.ar/dovic/</w:t>
        </w:r>
      </w:hyperlink>
    </w:p>
  </w:footnote>
  <w:footnote w:id="16">
    <w:p w14:paraId="000005F6"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16">
        <w:r>
          <w:rPr>
            <w:rFonts w:ascii="Lato" w:eastAsia="Lato" w:hAnsi="Lato" w:cs="Lato"/>
            <w:color w:val="1155CC"/>
            <w:sz w:val="18"/>
            <w:szCs w:val="18"/>
            <w:u w:val="single"/>
          </w:rPr>
          <w:t>https://www.argentina.gob.ar/sites/default/files/informe_nacional_violencias_extremas.pdf</w:t>
        </w:r>
      </w:hyperlink>
    </w:p>
    <w:p w14:paraId="000005F7" w14:textId="77777777" w:rsidR="0070043C" w:rsidRDefault="0070043C">
      <w:pPr>
        <w:spacing w:line="240" w:lineRule="auto"/>
        <w:rPr>
          <w:sz w:val="18"/>
          <w:szCs w:val="18"/>
        </w:rPr>
      </w:pPr>
    </w:p>
  </w:footnote>
  <w:footnote w:id="17">
    <w:p w14:paraId="000005F8"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17">
        <w:r>
          <w:rPr>
            <w:rFonts w:ascii="Lato" w:eastAsia="Lato" w:hAnsi="Lato" w:cs="Lato"/>
            <w:color w:val="1155CC"/>
            <w:sz w:val="18"/>
            <w:szCs w:val="18"/>
            <w:u w:val="single"/>
          </w:rPr>
          <w:t>https://www.mpf.gob.ar/ufem/estadisticas/</w:t>
        </w:r>
      </w:hyperlink>
    </w:p>
  </w:footnote>
  <w:footnote w:id="18">
    <w:p w14:paraId="000005F9"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18">
        <w:r>
          <w:rPr>
            <w:rFonts w:ascii="Lato" w:eastAsia="Lato" w:hAnsi="Lato" w:cs="Lato"/>
            <w:color w:val="1155CC"/>
            <w:sz w:val="18"/>
            <w:szCs w:val="18"/>
            <w:u w:val="single"/>
          </w:rPr>
          <w:t>https://mapagenerar.mingeneros.gob.ar/</w:t>
        </w:r>
      </w:hyperlink>
    </w:p>
    <w:p w14:paraId="000005FA" w14:textId="77777777" w:rsidR="0070043C" w:rsidRDefault="0070043C">
      <w:pPr>
        <w:spacing w:line="240" w:lineRule="auto"/>
        <w:rPr>
          <w:rFonts w:ascii="Lato" w:eastAsia="Lato" w:hAnsi="Lato" w:cs="Lato"/>
          <w:sz w:val="18"/>
          <w:szCs w:val="18"/>
        </w:rPr>
      </w:pPr>
    </w:p>
  </w:footnote>
  <w:footnote w:id="19">
    <w:p w14:paraId="000005FB" w14:textId="77777777" w:rsidR="0070043C" w:rsidRDefault="0070043C">
      <w:pPr>
        <w:spacing w:line="240" w:lineRule="auto"/>
        <w:rPr>
          <w:rFonts w:ascii="Lato" w:eastAsia="Lato" w:hAnsi="Lato" w:cs="Lato"/>
          <w:sz w:val="20"/>
          <w:szCs w:val="20"/>
        </w:rPr>
      </w:pPr>
      <w:r>
        <w:rPr>
          <w:vertAlign w:val="superscript"/>
        </w:rPr>
        <w:footnoteRef/>
      </w:r>
      <w:r>
        <w:rPr>
          <w:rFonts w:ascii="Lato" w:eastAsia="Lato" w:hAnsi="Lato" w:cs="Lato"/>
          <w:sz w:val="20"/>
          <w:szCs w:val="20"/>
        </w:rPr>
        <w:t xml:space="preserve"> </w:t>
      </w:r>
      <w:r>
        <w:rPr>
          <w:rFonts w:ascii="Lato" w:eastAsia="Lato" w:hAnsi="Lato" w:cs="Lato"/>
          <w:sz w:val="18"/>
          <w:szCs w:val="18"/>
        </w:rPr>
        <w:t xml:space="preserve"> </w:t>
      </w:r>
      <w:hyperlink r:id="rId19">
        <w:r>
          <w:rPr>
            <w:rFonts w:ascii="Lato" w:eastAsia="Lato" w:hAnsi="Lato" w:cs="Lato"/>
            <w:color w:val="1155CC"/>
            <w:sz w:val="18"/>
            <w:szCs w:val="18"/>
            <w:u w:val="single"/>
          </w:rPr>
          <w:t>https://www.argentina.gob.ar/andis/genero-y-discapacidad</w:t>
        </w:r>
      </w:hyperlink>
    </w:p>
  </w:footnote>
  <w:footnote w:id="20">
    <w:p w14:paraId="000005FC" w14:textId="77777777" w:rsidR="0070043C" w:rsidRDefault="0070043C">
      <w:pPr>
        <w:spacing w:line="240" w:lineRule="auto"/>
        <w:rPr>
          <w:sz w:val="18"/>
          <w:szCs w:val="18"/>
        </w:rPr>
      </w:pPr>
      <w:r>
        <w:rPr>
          <w:vertAlign w:val="superscript"/>
        </w:rPr>
        <w:footnoteRef/>
      </w:r>
      <w:r>
        <w:rPr>
          <w:rFonts w:ascii="Lato" w:eastAsia="Lato" w:hAnsi="Lato" w:cs="Lato"/>
          <w:sz w:val="18"/>
          <w:szCs w:val="18"/>
        </w:rPr>
        <w:t xml:space="preserve"> </w:t>
      </w:r>
      <w:hyperlink r:id="rId20">
        <w:r>
          <w:rPr>
            <w:rFonts w:ascii="Lato" w:eastAsia="Lato" w:hAnsi="Lato" w:cs="Lato"/>
            <w:color w:val="1155CC"/>
            <w:sz w:val="18"/>
            <w:szCs w:val="18"/>
            <w:u w:val="single"/>
          </w:rPr>
          <w:t>https://www.boletinoficial.gob.ar/detalleAviso/primera/271781/20220915</w:t>
        </w:r>
      </w:hyperlink>
    </w:p>
    <w:p w14:paraId="000005FD" w14:textId="77777777" w:rsidR="0070043C" w:rsidRDefault="0070043C">
      <w:pPr>
        <w:spacing w:line="240" w:lineRule="auto"/>
        <w:rPr>
          <w:sz w:val="18"/>
          <w:szCs w:val="18"/>
        </w:rPr>
      </w:pPr>
    </w:p>
  </w:footnote>
  <w:footnote w:id="21">
    <w:p w14:paraId="000005FE" w14:textId="77777777" w:rsidR="0070043C" w:rsidRDefault="0070043C">
      <w:pPr>
        <w:spacing w:line="240" w:lineRule="auto"/>
        <w:rPr>
          <w:rFonts w:ascii="Lato" w:eastAsia="Lato" w:hAnsi="Lato" w:cs="Lato"/>
          <w:sz w:val="20"/>
          <w:szCs w:val="20"/>
        </w:rPr>
      </w:pPr>
      <w:r>
        <w:rPr>
          <w:vertAlign w:val="superscript"/>
        </w:rPr>
        <w:footnoteRef/>
      </w:r>
      <w:r>
        <w:rPr>
          <w:rFonts w:ascii="Lato" w:eastAsia="Lato" w:hAnsi="Lato" w:cs="Lato"/>
          <w:sz w:val="18"/>
          <w:szCs w:val="18"/>
        </w:rPr>
        <w:t xml:space="preserve"> </w:t>
      </w:r>
      <w:hyperlink r:id="rId21">
        <w:r>
          <w:rPr>
            <w:rFonts w:ascii="Lato" w:eastAsia="Lato" w:hAnsi="Lato" w:cs="Lato"/>
            <w:color w:val="1155CC"/>
            <w:sz w:val="18"/>
            <w:szCs w:val="18"/>
            <w:u w:val="single"/>
          </w:rPr>
          <w:t>https://www.boletinoficial.gob.ar/detalleAviso/primera/252007/20211029</w:t>
        </w:r>
      </w:hyperlink>
    </w:p>
  </w:footnote>
  <w:footnote w:id="22">
    <w:p w14:paraId="000005FF" w14:textId="77777777" w:rsidR="0070043C" w:rsidRDefault="0070043C">
      <w:pPr>
        <w:spacing w:line="240" w:lineRule="auto"/>
        <w:rPr>
          <w:rFonts w:ascii="Lato" w:eastAsia="Lato" w:hAnsi="Lato" w:cs="Lato"/>
          <w:sz w:val="18"/>
          <w:szCs w:val="18"/>
        </w:rPr>
      </w:pPr>
      <w:r>
        <w:rPr>
          <w:vertAlign w:val="superscript"/>
        </w:rPr>
        <w:footnoteRef/>
      </w:r>
      <w:hyperlink r:id="rId22">
        <w:r>
          <w:rPr>
            <w:rFonts w:ascii="Lato" w:eastAsia="Lato" w:hAnsi="Lato" w:cs="Lato"/>
            <w:color w:val="0000FF"/>
            <w:sz w:val="18"/>
            <w:szCs w:val="18"/>
            <w:u w:val="single"/>
          </w:rPr>
          <w:t>https://www.argentina.gob.ar/sites/default/files/el_plan_enia_y_la_perspectiva_de_la_discapacidad._documento_tecnico_no_3_-_marzo_2019.pdf</w:t>
        </w:r>
      </w:hyperlink>
    </w:p>
    <w:p w14:paraId="00000600" w14:textId="77777777" w:rsidR="0070043C" w:rsidRDefault="0070043C">
      <w:pPr>
        <w:spacing w:line="240" w:lineRule="auto"/>
        <w:rPr>
          <w:sz w:val="18"/>
          <w:szCs w:val="18"/>
        </w:rPr>
      </w:pPr>
    </w:p>
  </w:footnote>
  <w:footnote w:id="23">
    <w:p w14:paraId="00000601"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23">
        <w:r>
          <w:rPr>
            <w:rFonts w:ascii="Lato" w:eastAsia="Lato" w:hAnsi="Lato" w:cs="Lato"/>
            <w:color w:val="1155CC"/>
            <w:sz w:val="18"/>
            <w:szCs w:val="18"/>
            <w:u w:val="single"/>
          </w:rPr>
          <w:t>http://bnm.me.gov.ar/giga1/documentos/EL008004.pdf</w:t>
        </w:r>
      </w:hyperlink>
    </w:p>
  </w:footnote>
  <w:footnote w:id="24">
    <w:p w14:paraId="00000602"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24">
        <w:r>
          <w:rPr>
            <w:rFonts w:ascii="Lato" w:eastAsia="Lato" w:hAnsi="Lato" w:cs="Lato"/>
            <w:color w:val="1155CC"/>
            <w:sz w:val="18"/>
            <w:szCs w:val="18"/>
            <w:u w:val="single"/>
          </w:rPr>
          <w:t>https://www.argentina.gob.ar/sites/default/files/sexualidad-sin-barreras.pdf</w:t>
        </w:r>
      </w:hyperlink>
    </w:p>
  </w:footnote>
  <w:footnote w:id="25">
    <w:p w14:paraId="00000603"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25">
        <w:r>
          <w:rPr>
            <w:rFonts w:ascii="Lato" w:eastAsia="Lato" w:hAnsi="Lato" w:cs="Lato"/>
            <w:color w:val="1155CC"/>
            <w:sz w:val="18"/>
            <w:szCs w:val="18"/>
            <w:u w:val="single"/>
          </w:rPr>
          <w:t>http://genero.redi.org.ar/project/somosdesear/</w:t>
        </w:r>
      </w:hyperlink>
    </w:p>
    <w:p w14:paraId="00000604" w14:textId="77777777" w:rsidR="0070043C" w:rsidRDefault="0070043C">
      <w:pPr>
        <w:spacing w:line="240" w:lineRule="auto"/>
        <w:rPr>
          <w:rFonts w:ascii="Lato" w:eastAsia="Lato" w:hAnsi="Lato" w:cs="Lato"/>
          <w:sz w:val="18"/>
          <w:szCs w:val="18"/>
        </w:rPr>
      </w:pPr>
    </w:p>
  </w:footnote>
  <w:footnote w:id="26">
    <w:p w14:paraId="00000605"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26">
        <w:r>
          <w:rPr>
            <w:rFonts w:ascii="Lato" w:eastAsia="Lato" w:hAnsi="Lato" w:cs="Lato"/>
            <w:sz w:val="18"/>
            <w:szCs w:val="18"/>
          </w:rPr>
          <w:t>https://www.un.org/es/about-us/universal-declaration-of-human-rights</w:t>
        </w:r>
      </w:hyperlink>
    </w:p>
  </w:footnote>
  <w:footnote w:id="27">
    <w:p w14:paraId="00000606"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Brinda una definición amplia de discapacidad en tanto no se circunscribe al modelo “biomédico” al contemplar que la discapacidad puede ser causada o agravada también por el entorno económico y social (ver artículo 1).</w:t>
      </w:r>
    </w:p>
  </w:footnote>
  <w:footnote w:id="28">
    <w:p w14:paraId="00000607"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27">
        <w:r>
          <w:rPr>
            <w:rFonts w:ascii="Lato" w:eastAsia="Lato" w:hAnsi="Lato" w:cs="Lato"/>
            <w:sz w:val="18"/>
            <w:szCs w:val="18"/>
          </w:rPr>
          <w:t xml:space="preserve"> http://servicios.infoleg.gob.ar/infolegInternet/anexos/140000-144999/141317/norma.htm</w:t>
        </w:r>
      </w:hyperlink>
      <w:r>
        <w:rPr>
          <w:rFonts w:ascii="Lato" w:eastAsia="Lato" w:hAnsi="Lato" w:cs="Lato"/>
          <w:sz w:val="18"/>
          <w:szCs w:val="18"/>
        </w:rPr>
        <w:t xml:space="preserve">.  </w:t>
      </w:r>
    </w:p>
  </w:footnote>
  <w:footnote w:id="29">
    <w:p w14:paraId="00000608"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28">
        <w:r>
          <w:rPr>
            <w:rFonts w:ascii="Lato" w:eastAsia="Lato" w:hAnsi="Lato" w:cs="Lato"/>
            <w:color w:val="1155CC"/>
            <w:sz w:val="18"/>
            <w:szCs w:val="18"/>
            <w:u w:val="single"/>
          </w:rPr>
          <w:t>https://namati.org/resources/international-principles-guidelines-a2j-persons-with-disabilities-es</w:t>
        </w:r>
      </w:hyperlink>
    </w:p>
  </w:footnote>
  <w:footnote w:id="30">
    <w:p w14:paraId="00000609"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29">
        <w:r>
          <w:rPr>
            <w:rFonts w:ascii="Lato" w:eastAsia="Lato" w:hAnsi="Lato" w:cs="Lato"/>
            <w:sz w:val="18"/>
            <w:szCs w:val="18"/>
          </w:rPr>
          <w:t xml:space="preserve"> http://www.infoleg.gov.ar/infolegInternet/anexos/60000-64999/63893/norma.htm</w:t>
        </w:r>
      </w:hyperlink>
      <w:r>
        <w:rPr>
          <w:rFonts w:ascii="Lato" w:eastAsia="Lato" w:hAnsi="Lato" w:cs="Lato"/>
          <w:sz w:val="18"/>
          <w:szCs w:val="18"/>
        </w:rPr>
        <w:t xml:space="preserve"> .</w:t>
      </w:r>
    </w:p>
    <w:p w14:paraId="0000060A" w14:textId="77777777" w:rsidR="0070043C" w:rsidRDefault="0070043C">
      <w:pPr>
        <w:spacing w:line="240" w:lineRule="auto"/>
        <w:jc w:val="both"/>
        <w:rPr>
          <w:rFonts w:ascii="Lato" w:eastAsia="Lato" w:hAnsi="Lato" w:cs="Lato"/>
          <w:sz w:val="18"/>
          <w:szCs w:val="18"/>
        </w:rPr>
      </w:pPr>
      <w:r>
        <w:rPr>
          <w:rFonts w:ascii="Lato" w:eastAsia="Lato" w:hAnsi="Lato" w:cs="Lato"/>
          <w:sz w:val="18"/>
          <w:szCs w:val="18"/>
        </w:rPr>
        <w:t xml:space="preserve"> En este orden también se encuentran las siguientes normativa:  </w:t>
      </w:r>
      <w:r>
        <w:rPr>
          <w:rFonts w:ascii="Lato" w:eastAsia="Lato" w:hAnsi="Lato" w:cs="Lato"/>
          <w:b/>
          <w:sz w:val="18"/>
          <w:szCs w:val="18"/>
        </w:rPr>
        <w:t>Convención Americana sobre Derechos Humanos (CADH, artículos 1 y 2), Pacto Internacional de Derechos Civiles y Políticos (PIDCP, artículo 2), Pacto Internacional de Derechos Económicos, Sociales y Culturales (PIDESC, 10), Convención sobre los Derechos del Niño (CDN, artículos 2 y 23) Convención sobre la Eliminación de Todas las Formas de Discriminación contra la Mujer (CEDAW, artículo 1)</w:t>
      </w:r>
    </w:p>
  </w:footnote>
  <w:footnote w:id="31">
    <w:p w14:paraId="0000060B"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30">
        <w:r>
          <w:rPr>
            <w:rFonts w:ascii="Lato" w:eastAsia="Lato" w:hAnsi="Lato" w:cs="Lato"/>
            <w:sz w:val="18"/>
            <w:szCs w:val="18"/>
          </w:rPr>
          <w:t>http://infoleg.mecon.gov.ar/infolegInternet/anexos/20000-24999/20465/texact.htm</w:t>
        </w:r>
      </w:hyperlink>
      <w:r>
        <w:rPr>
          <w:rFonts w:ascii="Lato" w:eastAsia="Lato" w:hAnsi="Lato" w:cs="Lato"/>
          <w:sz w:val="18"/>
          <w:szCs w:val="18"/>
        </w:rPr>
        <w:t xml:space="preserve"> </w:t>
      </w:r>
    </w:p>
  </w:footnote>
  <w:footnote w:id="32">
    <w:p w14:paraId="0000060C"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31">
        <w:r>
          <w:rPr>
            <w:rFonts w:ascii="Lato" w:eastAsia="Lato" w:hAnsi="Lato" w:cs="Lato"/>
            <w:sz w:val="18"/>
            <w:szCs w:val="18"/>
          </w:rPr>
          <w:t>http://infoleg.gov.ar/infolegInternet/anexos/35000-39999/37771/texact.htm</w:t>
        </w:r>
      </w:hyperlink>
    </w:p>
  </w:footnote>
  <w:footnote w:id="33">
    <w:p w14:paraId="0000060D"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32">
        <w:r>
          <w:rPr>
            <w:rFonts w:ascii="Lato" w:eastAsia="Lato" w:hAnsi="Lato" w:cs="Lato"/>
            <w:sz w:val="18"/>
            <w:szCs w:val="18"/>
          </w:rPr>
          <w:t>http://infoleg.gov.ar/infolegInternet/anexos/35000-39999/37771/texact.htm</w:t>
        </w:r>
      </w:hyperlink>
    </w:p>
  </w:footnote>
  <w:footnote w:id="34">
    <w:p w14:paraId="0000060E"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33">
        <w:r>
          <w:rPr>
            <w:rFonts w:ascii="Lato" w:eastAsia="Lato" w:hAnsi="Lato" w:cs="Lato"/>
            <w:sz w:val="18"/>
            <w:szCs w:val="18"/>
          </w:rPr>
          <w:t>http://www.infoleg.gov.ar/infolegInternet/anexos/45000-49999/47677/norma.htm</w:t>
        </w:r>
      </w:hyperlink>
    </w:p>
  </w:footnote>
  <w:footnote w:id="35">
    <w:p w14:paraId="0000060F"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34">
        <w:r>
          <w:rPr>
            <w:rFonts w:ascii="Lato" w:eastAsia="Lato" w:hAnsi="Lato" w:cs="Lato"/>
            <w:sz w:val="18"/>
            <w:szCs w:val="18"/>
          </w:rPr>
          <w:t xml:space="preserve"> http://www.infoleg.gov.ar/infolegInternet/anexos/60000-64999/63893/norma.htm</w:t>
        </w:r>
      </w:hyperlink>
    </w:p>
  </w:footnote>
  <w:footnote w:id="36">
    <w:p w14:paraId="00000610"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35">
        <w:r>
          <w:rPr>
            <w:rFonts w:ascii="Lato" w:eastAsia="Lato" w:hAnsi="Lato" w:cs="Lato"/>
            <w:sz w:val="18"/>
            <w:szCs w:val="18"/>
          </w:rPr>
          <w:t>http://infoleg.mecon.gov.ar/infolegInternet</w:t>
        </w:r>
      </w:hyperlink>
    </w:p>
  </w:footnote>
  <w:footnote w:id="37">
    <w:p w14:paraId="00000611" w14:textId="77777777" w:rsidR="0070043C" w:rsidRDefault="0070043C">
      <w:pPr>
        <w:spacing w:line="240" w:lineRule="auto"/>
        <w:rPr>
          <w:rFonts w:ascii="Lato" w:eastAsia="Lato" w:hAnsi="Lato" w:cs="Lato"/>
          <w:sz w:val="18"/>
          <w:szCs w:val="18"/>
        </w:rPr>
      </w:pPr>
      <w:r>
        <w:rPr>
          <w:vertAlign w:val="superscript"/>
        </w:rPr>
        <w:footnoteRef/>
      </w:r>
      <w:hyperlink r:id="rId36" w:anchor=":~:text=Resumen%3A,DE%20LAS%20PERSONAS%20CON%20DISCAPACIDAD">
        <w:r>
          <w:rPr>
            <w:rFonts w:ascii="Lato" w:eastAsia="Lato" w:hAnsi="Lato" w:cs="Lato"/>
            <w:color w:val="1155CC"/>
            <w:sz w:val="18"/>
            <w:szCs w:val="18"/>
            <w:u w:val="single"/>
          </w:rPr>
          <w:t>http://servicios.infoleg.gob.ar/infolegInternet/verNorma.do?id=83397#:~:text=Resumen%3A,DE%20LAS%20PERSONAS%20CON%20DISCAPACIDAD</w:t>
        </w:r>
      </w:hyperlink>
      <w:r>
        <w:rPr>
          <w:rFonts w:ascii="Lato" w:eastAsia="Lato" w:hAnsi="Lato" w:cs="Lato"/>
          <w:sz w:val="18"/>
          <w:szCs w:val="18"/>
        </w:rPr>
        <w:t>.</w:t>
      </w:r>
    </w:p>
    <w:p w14:paraId="00000612" w14:textId="77777777" w:rsidR="0070043C" w:rsidRDefault="0070043C">
      <w:pPr>
        <w:spacing w:line="240" w:lineRule="auto"/>
        <w:rPr>
          <w:sz w:val="20"/>
          <w:szCs w:val="20"/>
        </w:rPr>
      </w:pPr>
    </w:p>
  </w:footnote>
  <w:footnote w:id="38">
    <w:p w14:paraId="00000613"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37">
        <w:r>
          <w:rPr>
            <w:rFonts w:ascii="Lato" w:eastAsia="Lato" w:hAnsi="Lato" w:cs="Lato"/>
            <w:color w:val="1155CC"/>
            <w:sz w:val="18"/>
            <w:szCs w:val="18"/>
            <w:u w:val="single"/>
          </w:rPr>
          <w:t>https://www.argentina.gob.ar/normativa/nacional/183511/texto</w:t>
        </w:r>
      </w:hyperlink>
    </w:p>
  </w:footnote>
  <w:footnote w:id="39">
    <w:p w14:paraId="07F370F6" w14:textId="77777777" w:rsidR="0070043C" w:rsidRDefault="0070043C" w:rsidP="000525E3">
      <w:pPr>
        <w:spacing w:line="240" w:lineRule="auto"/>
        <w:rPr>
          <w:rFonts w:ascii="Lato" w:eastAsia="Lato" w:hAnsi="Lato" w:cs="Lato"/>
          <w:sz w:val="16"/>
          <w:szCs w:val="16"/>
        </w:rPr>
      </w:pPr>
      <w:r>
        <w:rPr>
          <w:vertAlign w:val="superscript"/>
        </w:rPr>
        <w:footnoteRef/>
      </w:r>
      <w:r>
        <w:rPr>
          <w:sz w:val="20"/>
          <w:szCs w:val="20"/>
        </w:rPr>
        <w:t xml:space="preserve"> </w:t>
      </w:r>
      <w:r>
        <w:rPr>
          <w:rFonts w:ascii="Lato" w:eastAsia="Lato" w:hAnsi="Lato" w:cs="Lato"/>
          <w:sz w:val="16"/>
          <w:szCs w:val="16"/>
        </w:rPr>
        <w:t>h</w:t>
      </w:r>
      <w:hyperlink r:id="rId38">
        <w:r>
          <w:rPr>
            <w:rFonts w:ascii="Lato" w:eastAsia="Lato" w:hAnsi="Lato" w:cs="Lato"/>
            <w:color w:val="1155CC"/>
            <w:sz w:val="16"/>
            <w:szCs w:val="16"/>
            <w:u w:val="single"/>
          </w:rPr>
          <w:t>ttps://om.csjn.gov.ar/JurisprudenciaOM/consultaOM/verSentenciaExterna.html?idJurisprudencia=5084</w:t>
        </w:r>
      </w:hyperlink>
    </w:p>
  </w:footnote>
  <w:footnote w:id="40">
    <w:p w14:paraId="214133BC" w14:textId="77777777" w:rsidR="0070043C" w:rsidRDefault="0070043C" w:rsidP="000525E3">
      <w:pPr>
        <w:spacing w:line="240" w:lineRule="auto"/>
        <w:rPr>
          <w:sz w:val="20"/>
          <w:szCs w:val="20"/>
        </w:rPr>
      </w:pPr>
      <w:r>
        <w:rPr>
          <w:vertAlign w:val="superscript"/>
        </w:rPr>
        <w:footnoteRef/>
      </w:r>
      <w:r>
        <w:rPr>
          <w:sz w:val="20"/>
          <w:szCs w:val="20"/>
        </w:rPr>
        <w:t xml:space="preserve"> </w:t>
      </w:r>
      <w:hyperlink r:id="rId39">
        <w:r>
          <w:rPr>
            <w:rFonts w:ascii="Lato" w:eastAsia="Lato" w:hAnsi="Lato" w:cs="Lato"/>
            <w:color w:val="1155CC"/>
            <w:sz w:val="16"/>
            <w:szCs w:val="16"/>
            <w:u w:val="single"/>
          </w:rPr>
          <w:t>https://om.csjn.gov.ar/JurisprudenciaOM/consultaOM/verSentenciaExterna.html?idJurisprudencia=4678</w:t>
        </w:r>
      </w:hyperlink>
    </w:p>
  </w:footnote>
  <w:footnote w:id="41">
    <w:p w14:paraId="5D6A66C5" w14:textId="77777777" w:rsidR="0070043C" w:rsidRDefault="0070043C" w:rsidP="000525E3">
      <w:pPr>
        <w:spacing w:line="240" w:lineRule="auto"/>
        <w:rPr>
          <w:rFonts w:ascii="Lato" w:eastAsia="Lato" w:hAnsi="Lato" w:cs="Lato"/>
          <w:sz w:val="16"/>
          <w:szCs w:val="16"/>
        </w:rPr>
      </w:pPr>
      <w:r>
        <w:rPr>
          <w:vertAlign w:val="superscript"/>
        </w:rPr>
        <w:footnoteRef/>
      </w:r>
      <w:r>
        <w:rPr>
          <w:rFonts w:ascii="Lato" w:eastAsia="Lato" w:hAnsi="Lato" w:cs="Lato"/>
          <w:sz w:val="16"/>
          <w:szCs w:val="16"/>
        </w:rPr>
        <w:t xml:space="preserve"> Sala 02.  Id SAIJ: FA22170125 </w:t>
      </w:r>
      <w:hyperlink r:id="rId40">
        <w:r>
          <w:rPr>
            <w:rFonts w:ascii="Lato" w:eastAsia="Lato" w:hAnsi="Lato" w:cs="Lato"/>
            <w:color w:val="1155CC"/>
            <w:sz w:val="16"/>
            <w:szCs w:val="16"/>
            <w:u w:val="single"/>
          </w:rPr>
          <w:t>http://www.saij.gob.ar/FA22170125</w:t>
        </w:r>
      </w:hyperlink>
    </w:p>
    <w:p w14:paraId="55F58B9A" w14:textId="77777777" w:rsidR="0070043C" w:rsidRDefault="0070043C" w:rsidP="000525E3">
      <w:pPr>
        <w:spacing w:line="240" w:lineRule="auto"/>
        <w:rPr>
          <w:rFonts w:ascii="Lato" w:eastAsia="Lato" w:hAnsi="Lato" w:cs="Lato"/>
        </w:rPr>
      </w:pPr>
    </w:p>
  </w:footnote>
  <w:footnote w:id="42">
    <w:p w14:paraId="00000616"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D, N L s/recurso extraordinario de inaplicabilidad de ley. CSJ 1445/2017/RH1. Dictamen completo disponible en </w:t>
      </w:r>
      <w:hyperlink r:id="rId41">
        <w:r>
          <w:rPr>
            <w:rFonts w:ascii="Lato" w:eastAsia="Lato" w:hAnsi="Lato" w:cs="Lato"/>
            <w:color w:val="1155CC"/>
            <w:sz w:val="18"/>
            <w:szCs w:val="18"/>
            <w:u w:val="single"/>
          </w:rPr>
          <w:t>https://www.mpf.gob.ar/dictamenes/2020/</w:t>
        </w:r>
      </w:hyperlink>
      <w:r>
        <w:rPr>
          <w:rFonts w:ascii="Lato" w:eastAsia="Lato" w:hAnsi="Lato" w:cs="Lato"/>
          <w:sz w:val="18"/>
          <w:szCs w:val="18"/>
        </w:rPr>
        <w:t>ECasal/octubre/D_N_CSJ_1445_2017_RH1.pdf. Este dictamen se encuentra también analizado en el cuadernillo dedicado a Derechos de las personas con</w:t>
      </w:r>
    </w:p>
    <w:p w14:paraId="00000617" w14:textId="77777777" w:rsidR="0070043C" w:rsidRDefault="0070043C">
      <w:pPr>
        <w:spacing w:line="240" w:lineRule="auto"/>
        <w:rPr>
          <w:rFonts w:ascii="Lato" w:eastAsia="Lato" w:hAnsi="Lato" w:cs="Lato"/>
          <w:sz w:val="16"/>
          <w:szCs w:val="16"/>
        </w:rPr>
      </w:pPr>
      <w:r>
        <w:rPr>
          <w:rFonts w:ascii="Lato" w:eastAsia="Lato" w:hAnsi="Lato" w:cs="Lato"/>
          <w:sz w:val="16"/>
          <w:szCs w:val="16"/>
        </w:rPr>
        <w:t>discapacidad donde se desarrollan los estándares específicos de esa temática.</w:t>
      </w:r>
    </w:p>
  </w:footnote>
  <w:footnote w:id="43">
    <w:p w14:paraId="00000618" w14:textId="77777777" w:rsidR="0070043C" w:rsidRDefault="0070043C">
      <w:pPr>
        <w:spacing w:line="240" w:lineRule="auto"/>
        <w:rPr>
          <w:rFonts w:ascii="Lato" w:eastAsia="Lato" w:hAnsi="Lato" w:cs="Lato"/>
          <w:color w:val="1155CC"/>
          <w:sz w:val="18"/>
          <w:szCs w:val="18"/>
          <w:u w:val="single"/>
        </w:rPr>
      </w:pPr>
      <w:r>
        <w:rPr>
          <w:vertAlign w:val="superscript"/>
        </w:rPr>
        <w:footnoteRef/>
      </w:r>
      <w:r>
        <w:rPr>
          <w:rFonts w:ascii="Lato" w:eastAsia="Lato" w:hAnsi="Lato" w:cs="Lato"/>
          <w:sz w:val="18"/>
          <w:szCs w:val="18"/>
        </w:rPr>
        <w:t xml:space="preserve"> Autos. </w:t>
      </w:r>
      <w:hyperlink r:id="rId42">
        <w:r>
          <w:rPr>
            <w:rFonts w:ascii="Lato" w:eastAsia="Lato" w:hAnsi="Lato" w:cs="Lato"/>
            <w:color w:val="1155CC"/>
            <w:sz w:val="18"/>
            <w:szCs w:val="18"/>
            <w:highlight w:val="white"/>
            <w:u w:val="single"/>
          </w:rPr>
          <w:t>Oviedo (causa Nº 34938)</w:t>
        </w:r>
      </w:hyperlink>
      <w:hyperlink r:id="rId43">
        <w:r>
          <w:rPr>
            <w:rFonts w:ascii="Lato" w:eastAsia="Lato" w:hAnsi="Lato" w:cs="Lato"/>
            <w:sz w:val="18"/>
            <w:szCs w:val="18"/>
          </w:rPr>
          <w:t xml:space="preserve"> </w:t>
        </w:r>
      </w:hyperlink>
      <w:hyperlink r:id="rId44">
        <w:r>
          <w:rPr>
            <w:rFonts w:ascii="Lato" w:eastAsia="Lato" w:hAnsi="Lato" w:cs="Lato"/>
            <w:color w:val="1155CC"/>
            <w:sz w:val="18"/>
            <w:szCs w:val="18"/>
            <w:u w:val="single"/>
          </w:rPr>
          <w:t>https://repositorio.mpd.gov.ar/jspui/handle/123456789/3303</w:t>
        </w:r>
      </w:hyperlink>
    </w:p>
    <w:p w14:paraId="00000619" w14:textId="77777777" w:rsidR="0070043C" w:rsidRDefault="0070043C">
      <w:pPr>
        <w:spacing w:line="240" w:lineRule="auto"/>
        <w:jc w:val="both"/>
        <w:rPr>
          <w:rFonts w:ascii="Lato" w:eastAsia="Lato" w:hAnsi="Lato" w:cs="Lato"/>
          <w:b/>
          <w:color w:val="222222"/>
          <w:sz w:val="18"/>
          <w:szCs w:val="18"/>
          <w:highlight w:val="white"/>
        </w:rPr>
      </w:pPr>
      <w:r>
        <w:rPr>
          <w:rFonts w:ascii="Lato" w:eastAsia="Lato" w:hAnsi="Lato" w:cs="Lato"/>
          <w:sz w:val="18"/>
          <w:szCs w:val="18"/>
        </w:rPr>
        <w:t xml:space="preserve">Daños y perjuicios por la negativa a una mujer aspirante ingresó a la </w:t>
      </w:r>
      <w:proofErr w:type="spellStart"/>
      <w:r>
        <w:rPr>
          <w:rFonts w:ascii="Lato" w:eastAsia="Lato" w:hAnsi="Lato" w:cs="Lato"/>
          <w:sz w:val="18"/>
          <w:szCs w:val="18"/>
        </w:rPr>
        <w:t>POlicía</w:t>
      </w:r>
      <w:proofErr w:type="spellEnd"/>
      <w:r>
        <w:rPr>
          <w:rFonts w:ascii="Lato" w:eastAsia="Lato" w:hAnsi="Lato" w:cs="Lato"/>
          <w:sz w:val="18"/>
          <w:szCs w:val="18"/>
        </w:rPr>
        <w:t xml:space="preserve"> </w:t>
      </w:r>
      <w:proofErr w:type="spellStart"/>
      <w:r>
        <w:rPr>
          <w:rFonts w:ascii="Lato" w:eastAsia="Lato" w:hAnsi="Lato" w:cs="Lato"/>
          <w:sz w:val="18"/>
          <w:szCs w:val="18"/>
        </w:rPr>
        <w:t>Federal,el</w:t>
      </w:r>
      <w:proofErr w:type="spellEnd"/>
      <w:r>
        <w:rPr>
          <w:rFonts w:ascii="Lato" w:eastAsia="Lato" w:hAnsi="Lato" w:cs="Lato"/>
          <w:sz w:val="18"/>
          <w:szCs w:val="18"/>
        </w:rPr>
        <w:t xml:space="preserve">  Jefe de la Policía Federal emitió una resolución que denegó la solicitud porque la aspirante, no cumplía con el requisito mínimo de altura reglamentado</w:t>
      </w:r>
    </w:p>
  </w:footnote>
  <w:footnote w:id="44">
    <w:p w14:paraId="0000061A"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MMN (causa Nº 2904)</w:t>
      </w:r>
    </w:p>
  </w:footnote>
  <w:footnote w:id="45">
    <w:p w14:paraId="0000061B"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45">
        <w:r>
          <w:rPr>
            <w:rFonts w:ascii="Lato" w:eastAsia="Lato" w:hAnsi="Lato" w:cs="Lato"/>
            <w:sz w:val="18"/>
            <w:szCs w:val="18"/>
          </w:rPr>
          <w:t xml:space="preserve">GAM (Causa Nº 118.472) </w:t>
        </w:r>
      </w:hyperlink>
      <w:hyperlink r:id="rId46">
        <w:r>
          <w:rPr>
            <w:rFonts w:ascii="Lato" w:eastAsia="Lato" w:hAnsi="Lato" w:cs="Lato"/>
            <w:color w:val="1155CC"/>
            <w:sz w:val="18"/>
            <w:szCs w:val="18"/>
            <w:u w:val="single"/>
          </w:rPr>
          <w:t>https://repositorio.mpd.gov.ar/jspui/handle/123456789/19644</w:t>
        </w:r>
      </w:hyperlink>
      <w:r>
        <w:rPr>
          <w:rFonts w:ascii="Lato" w:eastAsia="Lato" w:hAnsi="Lato" w:cs="Lato"/>
          <w:sz w:val="18"/>
          <w:szCs w:val="18"/>
        </w:rPr>
        <w:t>.</w:t>
      </w:r>
    </w:p>
  </w:footnote>
  <w:footnote w:id="46">
    <w:p w14:paraId="0000061C"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Para </w:t>
      </w:r>
      <w:proofErr w:type="spellStart"/>
      <w:r>
        <w:rPr>
          <w:rFonts w:ascii="Lato" w:eastAsia="Lato" w:hAnsi="Lato" w:cs="Lato"/>
          <w:sz w:val="18"/>
          <w:szCs w:val="18"/>
        </w:rPr>
        <w:t>produndizaar</w:t>
      </w:r>
      <w:proofErr w:type="spellEnd"/>
      <w:r>
        <w:rPr>
          <w:rFonts w:ascii="Lato" w:eastAsia="Lato" w:hAnsi="Lato" w:cs="Lato"/>
          <w:sz w:val="18"/>
          <w:szCs w:val="18"/>
        </w:rPr>
        <w:t xml:space="preserve"> en la temática léase: Mujeres Imputadas. Julieta, Di Corleto.2021; Géneros y legítima defensa. Estudios de Jurisprudencia del MPD. 2021, INECIP, 2020. </w:t>
      </w:r>
    </w:p>
  </w:footnote>
  <w:footnote w:id="47">
    <w:p w14:paraId="00000621"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47">
        <w:r>
          <w:rPr>
            <w:rFonts w:ascii="Lato" w:eastAsia="Lato" w:hAnsi="Lato" w:cs="Lato"/>
            <w:color w:val="1155CC"/>
            <w:sz w:val="18"/>
            <w:szCs w:val="18"/>
            <w:u w:val="single"/>
          </w:rPr>
          <w:t>https://www.argentina.gob.ar/justicia/afianzar/caj/justicia/afianzar/caj/politica-de-gobierno-abierto/diagnostico-de-necesidades-juridicas-insatisfechas-y-niveles</w:t>
        </w:r>
      </w:hyperlink>
    </w:p>
    <w:p w14:paraId="00000622" w14:textId="77777777" w:rsidR="0070043C" w:rsidRDefault="0070043C">
      <w:pPr>
        <w:spacing w:line="240" w:lineRule="auto"/>
        <w:rPr>
          <w:sz w:val="20"/>
          <w:szCs w:val="20"/>
        </w:rPr>
      </w:pPr>
    </w:p>
  </w:footnote>
  <w:footnote w:id="48">
    <w:p w14:paraId="00000623" w14:textId="77777777" w:rsidR="0070043C" w:rsidRDefault="0070043C">
      <w:pPr>
        <w:spacing w:line="240" w:lineRule="auto"/>
      </w:pPr>
      <w:r>
        <w:rPr>
          <w:vertAlign w:val="superscript"/>
        </w:rPr>
        <w:footnoteRef/>
      </w:r>
      <w:r>
        <w:rPr>
          <w:sz w:val="16"/>
          <w:szCs w:val="16"/>
        </w:rPr>
        <w:t xml:space="preserve"> </w:t>
      </w:r>
      <w:r>
        <w:rPr>
          <w:rFonts w:ascii="Lato" w:eastAsia="Lato" w:hAnsi="Lato" w:cs="Lato"/>
          <w:sz w:val="16"/>
          <w:szCs w:val="16"/>
        </w:rPr>
        <w:t xml:space="preserve">véase </w:t>
      </w:r>
      <w:hyperlink r:id="rId48">
        <w:r>
          <w:rPr>
            <w:color w:val="1155CC"/>
            <w:sz w:val="16"/>
            <w:szCs w:val="16"/>
            <w:u w:val="single"/>
          </w:rPr>
          <w:t>https://youtu.be/NEtYwMHTvM8</w:t>
        </w:r>
      </w:hyperlink>
    </w:p>
  </w:footnote>
  <w:footnote w:id="49">
    <w:p w14:paraId="00000624" w14:textId="77777777" w:rsidR="0070043C" w:rsidRDefault="0070043C">
      <w:pPr>
        <w:spacing w:line="240" w:lineRule="auto"/>
        <w:rPr>
          <w:rFonts w:ascii="Lato" w:eastAsia="Lato" w:hAnsi="Lato" w:cs="Lato"/>
          <w:sz w:val="8"/>
          <w:szCs w:val="8"/>
        </w:rPr>
      </w:pPr>
      <w:r>
        <w:rPr>
          <w:vertAlign w:val="superscript"/>
        </w:rPr>
        <w:footnoteRef/>
      </w:r>
      <w:r>
        <w:rPr>
          <w:rFonts w:ascii="Lato" w:eastAsia="Lato" w:hAnsi="Lato" w:cs="Lato"/>
          <w:sz w:val="16"/>
          <w:szCs w:val="16"/>
        </w:rPr>
        <w:t xml:space="preserve">Elaborado en forma conjunta por el Ministerio de la Defensa, Ministerio de Justicia y Derechos Humanos de la Nación Programa Nacional de Asistencia para las Personas con Discapacidad en sus Relaciones con la Administración de Justicia –ADAJUS– Ministerio Público Fiscal de la Ciudad Autónoma de Buenos Aires. </w:t>
      </w:r>
      <w:hyperlink r:id="rId49">
        <w:r>
          <w:rPr>
            <w:rFonts w:ascii="Lato" w:eastAsia="Lato" w:hAnsi="Lato" w:cs="Lato"/>
            <w:color w:val="1155CC"/>
            <w:sz w:val="14"/>
            <w:szCs w:val="14"/>
            <w:u w:val="single"/>
          </w:rPr>
          <w:t>https://www.escuelamagistratura.gov.ar/wp-content/uploads/2021/12/ProtocoloAccesoJusticia-1.pdf</w:t>
        </w:r>
      </w:hyperlink>
    </w:p>
  </w:footnote>
  <w:footnote w:id="50">
    <w:p w14:paraId="00000625" w14:textId="77777777" w:rsidR="0070043C" w:rsidRDefault="0070043C">
      <w:pPr>
        <w:spacing w:line="240" w:lineRule="auto"/>
        <w:rPr>
          <w:rFonts w:ascii="Lato" w:eastAsia="Lato" w:hAnsi="Lato" w:cs="Lato"/>
          <w:sz w:val="16"/>
          <w:szCs w:val="16"/>
        </w:rPr>
      </w:pPr>
      <w:r>
        <w:rPr>
          <w:vertAlign w:val="superscript"/>
        </w:rPr>
        <w:footnoteRef/>
      </w:r>
      <w:r>
        <w:rPr>
          <w:sz w:val="20"/>
          <w:szCs w:val="20"/>
        </w:rPr>
        <w:t xml:space="preserve"> </w:t>
      </w:r>
      <w:hyperlink r:id="rId50">
        <w:r>
          <w:rPr>
            <w:rFonts w:ascii="Lato" w:eastAsia="Lato" w:hAnsi="Lato" w:cs="Lato"/>
            <w:color w:val="1155CC"/>
            <w:sz w:val="16"/>
            <w:szCs w:val="16"/>
            <w:u w:val="single"/>
          </w:rPr>
          <w:t>http://www.jufejus.org.ar/index.php/2013-04-29-21-18-54/varios/364-protocolo-base-de-actuacion-para-el-acceso-a-justicia-de-las-personas-con-discapacidad</w:t>
        </w:r>
      </w:hyperlink>
    </w:p>
    <w:p w14:paraId="00000626" w14:textId="77777777" w:rsidR="0070043C" w:rsidRDefault="0070043C">
      <w:pPr>
        <w:rPr>
          <w:rFonts w:ascii="Lato" w:eastAsia="Lato" w:hAnsi="Lato" w:cs="Lato"/>
        </w:rPr>
      </w:pPr>
    </w:p>
    <w:p w14:paraId="00000627" w14:textId="77777777" w:rsidR="0070043C" w:rsidRDefault="0070043C">
      <w:pPr>
        <w:spacing w:line="240" w:lineRule="auto"/>
        <w:rPr>
          <w:sz w:val="20"/>
          <w:szCs w:val="20"/>
        </w:rPr>
      </w:pPr>
    </w:p>
  </w:footnote>
  <w:footnote w:id="51">
    <w:p w14:paraId="00000628" w14:textId="77777777" w:rsidR="0070043C" w:rsidRDefault="0070043C">
      <w:pPr>
        <w:spacing w:line="240" w:lineRule="auto"/>
        <w:rPr>
          <w:sz w:val="18"/>
          <w:szCs w:val="18"/>
        </w:rPr>
      </w:pPr>
      <w:r>
        <w:rPr>
          <w:vertAlign w:val="superscript"/>
        </w:rPr>
        <w:footnoteRef/>
      </w:r>
      <w:r>
        <w:rPr>
          <w:sz w:val="20"/>
          <w:szCs w:val="20"/>
        </w:rPr>
        <w:t xml:space="preserve"> </w:t>
      </w:r>
      <w:hyperlink r:id="rId51">
        <w:r>
          <w:rPr>
            <w:color w:val="1155CC"/>
            <w:sz w:val="18"/>
            <w:szCs w:val="18"/>
            <w:u w:val="single"/>
          </w:rPr>
          <w:t>https://www.argentina.gob.ar/sites/default/files/informeviolenciageneroymigracion.pdf</w:t>
        </w:r>
      </w:hyperlink>
    </w:p>
    <w:p w14:paraId="00000629" w14:textId="77777777" w:rsidR="0070043C" w:rsidRDefault="0070043C">
      <w:pPr>
        <w:spacing w:line="240" w:lineRule="auto"/>
        <w:rPr>
          <w:sz w:val="18"/>
          <w:szCs w:val="18"/>
        </w:rPr>
      </w:pPr>
    </w:p>
  </w:footnote>
  <w:footnote w:id="52">
    <w:p w14:paraId="0000062A"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52">
        <w:r>
          <w:rPr>
            <w:rFonts w:ascii="Lato" w:eastAsia="Lato" w:hAnsi="Lato" w:cs="Lato"/>
            <w:color w:val="1155CC"/>
            <w:sz w:val="18"/>
            <w:szCs w:val="18"/>
            <w:u w:val="single"/>
          </w:rPr>
          <w:t>https://www.argentina.gob.ar/sites/default/files/144informemensual_noviembre2018.pdf</w:t>
        </w:r>
      </w:hyperlink>
    </w:p>
  </w:footnote>
  <w:footnote w:id="53">
    <w:p w14:paraId="0000062B"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53">
        <w:r>
          <w:rPr>
            <w:rFonts w:ascii="Lato" w:eastAsia="Lato" w:hAnsi="Lato" w:cs="Lato"/>
            <w:color w:val="1155CC"/>
            <w:sz w:val="18"/>
            <w:szCs w:val="18"/>
            <w:u w:val="single"/>
          </w:rPr>
          <w:t>https://www.argentina.gob.ar/seguridad/estadisticascriminales</w:t>
        </w:r>
      </w:hyperlink>
    </w:p>
  </w:footnote>
  <w:footnote w:id="54">
    <w:p w14:paraId="0000062C"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54">
        <w:r>
          <w:rPr>
            <w:rFonts w:ascii="Lato" w:eastAsia="Lato" w:hAnsi="Lato" w:cs="Lato"/>
            <w:color w:val="1155CC"/>
            <w:sz w:val="18"/>
            <w:szCs w:val="18"/>
            <w:u w:val="single"/>
          </w:rPr>
          <w:t>https://www.csjn.gov.ar/omrecopilacion/omfemicidio/homefemicidio.html</w:t>
        </w:r>
      </w:hyperlink>
    </w:p>
    <w:p w14:paraId="0000062D" w14:textId="77777777" w:rsidR="0070043C" w:rsidRDefault="0070043C">
      <w:pPr>
        <w:spacing w:line="240" w:lineRule="auto"/>
        <w:rPr>
          <w:rFonts w:ascii="Lato" w:eastAsia="Lato" w:hAnsi="Lato" w:cs="Lato"/>
          <w:sz w:val="18"/>
          <w:szCs w:val="18"/>
        </w:rPr>
      </w:pPr>
    </w:p>
  </w:footnote>
  <w:footnote w:id="55">
    <w:p w14:paraId="0000062E"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55">
        <w:r>
          <w:rPr>
            <w:rFonts w:ascii="Lato" w:eastAsia="Lato" w:hAnsi="Lato" w:cs="Lato"/>
            <w:color w:val="1155CC"/>
            <w:sz w:val="18"/>
            <w:szCs w:val="18"/>
            <w:u w:val="single"/>
          </w:rPr>
          <w:t>https://www.ovd.gov.ar/ovd/estadisticas</w:t>
        </w:r>
      </w:hyperlink>
    </w:p>
    <w:p w14:paraId="0000062F" w14:textId="77777777" w:rsidR="0070043C" w:rsidRDefault="0070043C">
      <w:pPr>
        <w:spacing w:line="240" w:lineRule="auto"/>
        <w:rPr>
          <w:sz w:val="18"/>
          <w:szCs w:val="18"/>
        </w:rPr>
      </w:pPr>
    </w:p>
  </w:footnote>
  <w:footnote w:id="56">
    <w:p w14:paraId="00000630"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20"/>
          <w:szCs w:val="20"/>
        </w:rPr>
        <w:t xml:space="preserve"> </w:t>
      </w:r>
      <w:hyperlink r:id="rId56">
        <w:r>
          <w:rPr>
            <w:rFonts w:ascii="Lato" w:eastAsia="Lato" w:hAnsi="Lato" w:cs="Lato"/>
            <w:color w:val="1155CC"/>
            <w:sz w:val="18"/>
            <w:szCs w:val="18"/>
            <w:u w:val="single"/>
          </w:rPr>
          <w:t>https://www.mpf.gob.ar/dovic/</w:t>
        </w:r>
      </w:hyperlink>
    </w:p>
  </w:footnote>
  <w:footnote w:id="57">
    <w:p w14:paraId="00000631"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57">
        <w:r>
          <w:rPr>
            <w:rFonts w:ascii="Lato" w:eastAsia="Lato" w:hAnsi="Lato" w:cs="Lato"/>
            <w:color w:val="1155CC"/>
            <w:sz w:val="18"/>
            <w:szCs w:val="18"/>
            <w:u w:val="single"/>
          </w:rPr>
          <w:t>https://www.mpf.gob.ar/protex/plataforma-estadistica/</w:t>
        </w:r>
      </w:hyperlink>
    </w:p>
  </w:footnote>
  <w:footnote w:id="58">
    <w:p w14:paraId="00000632"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58">
        <w:r>
          <w:rPr>
            <w:rFonts w:ascii="Lato" w:eastAsia="Lato" w:hAnsi="Lato" w:cs="Lato"/>
            <w:color w:val="1155CC"/>
            <w:sz w:val="18"/>
            <w:szCs w:val="18"/>
            <w:u w:val="single"/>
          </w:rPr>
          <w:t>https://www.mpf.gob.ar/protex/linea-145/</w:t>
        </w:r>
      </w:hyperlink>
    </w:p>
  </w:footnote>
  <w:footnote w:id="59">
    <w:p w14:paraId="00000633"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59">
        <w:r>
          <w:rPr>
            <w:rFonts w:ascii="Lato" w:eastAsia="Lato" w:hAnsi="Lato" w:cs="Lato"/>
            <w:color w:val="1155CC"/>
            <w:sz w:val="18"/>
            <w:szCs w:val="18"/>
            <w:u w:val="single"/>
          </w:rPr>
          <w:t>https://www.mpf.gob.ar/protex/</w:t>
        </w:r>
      </w:hyperlink>
    </w:p>
  </w:footnote>
  <w:footnote w:id="60">
    <w:p w14:paraId="00000634" w14:textId="77777777" w:rsidR="0070043C" w:rsidRDefault="0070043C">
      <w:pPr>
        <w:spacing w:line="240" w:lineRule="auto"/>
        <w:rPr>
          <w:rFonts w:ascii="Lato" w:eastAsia="Lato" w:hAnsi="Lato" w:cs="Lato"/>
          <w:sz w:val="18"/>
          <w:szCs w:val="18"/>
        </w:rPr>
      </w:pPr>
      <w:r>
        <w:rPr>
          <w:vertAlign w:val="superscript"/>
        </w:rPr>
        <w:footnoteRef/>
      </w:r>
      <w:hyperlink r:id="rId60">
        <w:r>
          <w:rPr>
            <w:rFonts w:ascii="Lato" w:eastAsia="Lato" w:hAnsi="Lato" w:cs="Lato"/>
            <w:color w:val="1155CC"/>
            <w:sz w:val="18"/>
            <w:szCs w:val="18"/>
            <w:u w:val="single"/>
          </w:rPr>
          <w:t>https://www.mpf.gob.ar/protex/files/2021/10/Informe-Anual-L%C3%ADnea-145-2020.pdf</w:t>
        </w:r>
      </w:hyperlink>
    </w:p>
    <w:p w14:paraId="00000635" w14:textId="77777777" w:rsidR="0070043C" w:rsidRDefault="0070043C">
      <w:pPr>
        <w:spacing w:line="240" w:lineRule="auto"/>
        <w:rPr>
          <w:rFonts w:ascii="Lato" w:eastAsia="Lato" w:hAnsi="Lato" w:cs="Lato"/>
          <w:sz w:val="18"/>
          <w:szCs w:val="18"/>
        </w:rPr>
      </w:pPr>
      <w:r>
        <w:rPr>
          <w:rFonts w:ascii="Lato" w:eastAsia="Lato" w:hAnsi="Lato" w:cs="Lato"/>
          <w:sz w:val="18"/>
          <w:szCs w:val="18"/>
        </w:rPr>
        <w:t xml:space="preserve"> </w:t>
      </w:r>
      <w:hyperlink r:id="rId61">
        <w:r>
          <w:rPr>
            <w:rFonts w:ascii="Lato" w:eastAsia="Lato" w:hAnsi="Lato" w:cs="Lato"/>
            <w:color w:val="1155CC"/>
            <w:sz w:val="18"/>
            <w:szCs w:val="18"/>
            <w:u w:val="single"/>
          </w:rPr>
          <w:t>https://www.mpf.gob.ar/protex/files/2021/10/Protex-informe-impacto_Covid-l%C3%ADnea-145.pdf</w:t>
        </w:r>
      </w:hyperlink>
    </w:p>
    <w:p w14:paraId="00000636" w14:textId="77777777" w:rsidR="0070043C" w:rsidRDefault="00A258D5">
      <w:pPr>
        <w:spacing w:line="240" w:lineRule="auto"/>
        <w:rPr>
          <w:rFonts w:ascii="Lato" w:eastAsia="Lato" w:hAnsi="Lato" w:cs="Lato"/>
          <w:sz w:val="18"/>
          <w:szCs w:val="18"/>
        </w:rPr>
      </w:pPr>
      <w:hyperlink r:id="rId62">
        <w:r w:rsidR="0070043C">
          <w:rPr>
            <w:rFonts w:ascii="Lato" w:eastAsia="Lato" w:hAnsi="Lato" w:cs="Lato"/>
            <w:color w:val="1155CC"/>
            <w:sz w:val="18"/>
            <w:szCs w:val="18"/>
            <w:u w:val="single"/>
          </w:rPr>
          <w:t>https://www.mpf.gob.ar/protex/files/2021/10/Protex-informe_Denuncias-Linea-145_2019-2020.pdf</w:t>
        </w:r>
      </w:hyperlink>
    </w:p>
    <w:p w14:paraId="00000637" w14:textId="77777777" w:rsidR="0070043C" w:rsidRDefault="00A258D5">
      <w:pPr>
        <w:spacing w:line="240" w:lineRule="auto"/>
        <w:rPr>
          <w:rFonts w:ascii="Lato" w:eastAsia="Lato" w:hAnsi="Lato" w:cs="Lato"/>
          <w:sz w:val="18"/>
          <w:szCs w:val="18"/>
        </w:rPr>
      </w:pPr>
      <w:hyperlink r:id="rId63">
        <w:r w:rsidR="0070043C">
          <w:rPr>
            <w:rFonts w:ascii="Lato" w:eastAsia="Lato" w:hAnsi="Lato" w:cs="Lato"/>
            <w:color w:val="1155CC"/>
            <w:sz w:val="18"/>
            <w:szCs w:val="18"/>
            <w:u w:val="single"/>
          </w:rPr>
          <w:t>https://www.mpf.gob.ar/protex/files/2021/10/Informe_L%C3%ADnea_145_-_Protex-2018.pdf</w:t>
        </w:r>
      </w:hyperlink>
    </w:p>
    <w:p w14:paraId="00000638" w14:textId="77777777" w:rsidR="0070043C" w:rsidRDefault="0070043C">
      <w:pPr>
        <w:spacing w:line="240" w:lineRule="auto"/>
        <w:rPr>
          <w:rFonts w:ascii="Lato" w:eastAsia="Lato" w:hAnsi="Lato" w:cs="Lato"/>
          <w:sz w:val="18"/>
          <w:szCs w:val="18"/>
        </w:rPr>
      </w:pPr>
    </w:p>
    <w:p w14:paraId="00000639" w14:textId="77777777" w:rsidR="0070043C" w:rsidRDefault="0070043C">
      <w:pPr>
        <w:spacing w:line="240" w:lineRule="auto"/>
        <w:rPr>
          <w:rFonts w:ascii="Lato" w:eastAsia="Lato" w:hAnsi="Lato" w:cs="Lato"/>
          <w:sz w:val="18"/>
          <w:szCs w:val="18"/>
        </w:rPr>
      </w:pPr>
    </w:p>
    <w:p w14:paraId="0000063A" w14:textId="77777777" w:rsidR="0070043C" w:rsidRDefault="0070043C">
      <w:pPr>
        <w:spacing w:line="240" w:lineRule="auto"/>
        <w:rPr>
          <w:rFonts w:ascii="Lato" w:eastAsia="Lato" w:hAnsi="Lato" w:cs="Lato"/>
          <w:sz w:val="18"/>
          <w:szCs w:val="18"/>
        </w:rPr>
      </w:pPr>
    </w:p>
  </w:footnote>
  <w:footnote w:id="61">
    <w:p w14:paraId="0000063D" w14:textId="553F9C3D" w:rsidR="0070043C" w:rsidRPr="0013054D" w:rsidRDefault="0070043C">
      <w:pPr>
        <w:spacing w:line="240" w:lineRule="auto"/>
        <w:rPr>
          <w:rFonts w:ascii="Lato" w:hAnsi="Lato"/>
          <w:sz w:val="20"/>
          <w:szCs w:val="20"/>
        </w:rPr>
      </w:pPr>
      <w:r>
        <w:rPr>
          <w:vertAlign w:val="superscript"/>
        </w:rPr>
        <w:footnoteRef/>
      </w:r>
      <w:r>
        <w:rPr>
          <w:sz w:val="18"/>
          <w:szCs w:val="18"/>
        </w:rPr>
        <w:t xml:space="preserve"> </w:t>
      </w:r>
      <w:hyperlink r:id="rId64">
        <w:r w:rsidRPr="0013054D">
          <w:rPr>
            <w:rFonts w:ascii="Lato" w:hAnsi="Lato"/>
            <w:color w:val="1155CC"/>
            <w:sz w:val="18"/>
            <w:szCs w:val="18"/>
            <w:u w:val="single"/>
          </w:rPr>
          <w:t>https://www.argentina.gob.ar/generos/sistema-integrado-de-casos-de-violencia-por-motivos-de-genero-sicvg</w:t>
        </w:r>
      </w:hyperlink>
    </w:p>
  </w:footnote>
  <w:footnote w:id="62">
    <w:p w14:paraId="0000063E" w14:textId="77777777" w:rsidR="0070043C" w:rsidRPr="0013054D" w:rsidRDefault="0070043C">
      <w:pPr>
        <w:spacing w:line="240" w:lineRule="auto"/>
        <w:rPr>
          <w:rFonts w:ascii="Lato" w:hAnsi="Lato"/>
          <w:sz w:val="20"/>
          <w:szCs w:val="20"/>
        </w:rPr>
      </w:pPr>
      <w:r w:rsidRPr="0013054D">
        <w:rPr>
          <w:rFonts w:ascii="Lato" w:hAnsi="Lato"/>
          <w:vertAlign w:val="superscript"/>
        </w:rPr>
        <w:footnoteRef/>
      </w:r>
      <w:r w:rsidRPr="0013054D">
        <w:rPr>
          <w:rFonts w:ascii="Lato" w:hAnsi="Lato"/>
          <w:sz w:val="20"/>
          <w:szCs w:val="20"/>
        </w:rPr>
        <w:t xml:space="preserve"> </w:t>
      </w:r>
      <w:hyperlink r:id="rId65">
        <w:r w:rsidRPr="0013054D">
          <w:rPr>
            <w:rFonts w:ascii="Lato" w:hAnsi="Lato"/>
            <w:color w:val="1155CC"/>
            <w:sz w:val="20"/>
            <w:szCs w:val="20"/>
            <w:u w:val="single"/>
          </w:rPr>
          <w:t>https://www.argentina.gob.ar/generos/encuesta-de-prevalencia-de-violencia-contra-las-mujeres</w:t>
        </w:r>
      </w:hyperlink>
    </w:p>
    <w:p w14:paraId="0000063F" w14:textId="77777777" w:rsidR="0070043C" w:rsidRDefault="0070043C">
      <w:pPr>
        <w:spacing w:line="240" w:lineRule="auto"/>
        <w:rPr>
          <w:sz w:val="20"/>
          <w:szCs w:val="20"/>
        </w:rPr>
      </w:pPr>
    </w:p>
    <w:p w14:paraId="00000640" w14:textId="77777777" w:rsidR="0070043C" w:rsidRDefault="0070043C">
      <w:pPr>
        <w:spacing w:line="240" w:lineRule="auto"/>
        <w:rPr>
          <w:sz w:val="20"/>
          <w:szCs w:val="20"/>
        </w:rPr>
      </w:pPr>
    </w:p>
  </w:footnote>
  <w:footnote w:id="63">
    <w:p w14:paraId="00000641"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66">
        <w:r>
          <w:rPr>
            <w:rFonts w:ascii="Lato" w:eastAsia="Lato" w:hAnsi="Lato" w:cs="Lato"/>
            <w:color w:val="1155CC"/>
            <w:sz w:val="18"/>
            <w:szCs w:val="18"/>
            <w:u w:val="single"/>
          </w:rPr>
          <w:t>https://redderechoshumanos.conicet.gov.ar/encuesta-nacional-migrante-enma/</w:t>
        </w:r>
      </w:hyperlink>
    </w:p>
  </w:footnote>
  <w:footnote w:id="64">
    <w:p w14:paraId="00000643" w14:textId="4CD10BCA"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67">
        <w:r>
          <w:rPr>
            <w:rFonts w:ascii="Lato" w:eastAsia="Lato" w:hAnsi="Lato" w:cs="Lato"/>
            <w:color w:val="1155CC"/>
            <w:sz w:val="18"/>
            <w:szCs w:val="18"/>
            <w:u w:val="single"/>
          </w:rPr>
          <w:t>http://www.lacasadelencuentro.org/nuestrotrabajo.html</w:t>
        </w:r>
      </w:hyperlink>
    </w:p>
  </w:footnote>
  <w:footnote w:id="65">
    <w:p w14:paraId="00000644"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68">
        <w:r>
          <w:rPr>
            <w:rFonts w:ascii="Lato" w:eastAsia="Lato" w:hAnsi="Lato" w:cs="Lato"/>
            <w:color w:val="1155CC"/>
            <w:sz w:val="18"/>
            <w:szCs w:val="18"/>
            <w:u w:val="single"/>
          </w:rPr>
          <w:t>https://www.mumala.ar/registro-violencias-lgbtiq-2019/</w:t>
        </w:r>
      </w:hyperlink>
    </w:p>
    <w:p w14:paraId="00000645" w14:textId="77777777" w:rsidR="0070043C" w:rsidRDefault="0070043C">
      <w:pPr>
        <w:spacing w:line="240" w:lineRule="auto"/>
        <w:rPr>
          <w:sz w:val="18"/>
          <w:szCs w:val="18"/>
        </w:rPr>
      </w:pPr>
    </w:p>
  </w:footnote>
  <w:footnote w:id="66">
    <w:p w14:paraId="00000646"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69">
        <w:r>
          <w:rPr>
            <w:rFonts w:ascii="Lato" w:eastAsia="Lato" w:hAnsi="Lato" w:cs="Lato"/>
            <w:color w:val="1155CC"/>
            <w:sz w:val="18"/>
            <w:szCs w:val="18"/>
            <w:u w:val="single"/>
          </w:rPr>
          <w:t>https://mapagenerar.mingeneros.gob.ar/</w:t>
        </w:r>
      </w:hyperlink>
    </w:p>
  </w:footnote>
  <w:footnote w:id="67">
    <w:p w14:paraId="00000647"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70">
        <w:r>
          <w:rPr>
            <w:rFonts w:ascii="Lato" w:eastAsia="Lato" w:hAnsi="Lato" w:cs="Lato"/>
            <w:color w:val="1155CC"/>
            <w:sz w:val="18"/>
            <w:szCs w:val="18"/>
            <w:u w:val="single"/>
          </w:rPr>
          <w:t>https://www.argentina.gob.ar/comitecontralatrata/informes</w:t>
        </w:r>
      </w:hyperlink>
    </w:p>
  </w:footnote>
  <w:footnote w:id="68">
    <w:p w14:paraId="00000648"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71">
        <w:r>
          <w:rPr>
            <w:rFonts w:ascii="Lato" w:eastAsia="Lato" w:hAnsi="Lato" w:cs="Lato"/>
            <w:color w:val="1155CC"/>
            <w:sz w:val="18"/>
            <w:szCs w:val="18"/>
            <w:u w:val="single"/>
          </w:rPr>
          <w:t>https://www.argentina.gob.ar/sites/default/files/plan_2020-2022_digital_1.pdf</w:t>
        </w:r>
      </w:hyperlink>
    </w:p>
  </w:footnote>
  <w:footnote w:id="69">
    <w:p w14:paraId="00000649"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72">
        <w:r>
          <w:rPr>
            <w:rFonts w:ascii="Lato" w:eastAsia="Lato" w:hAnsi="Lato" w:cs="Lato"/>
            <w:color w:val="1155CC"/>
            <w:sz w:val="18"/>
            <w:szCs w:val="18"/>
            <w:u w:val="single"/>
          </w:rPr>
          <w:t>https://www.argentina.gob.ar/sites/default/files/estadisticas_trata_2008_31agosto2019pdf.pdf</w:t>
        </w:r>
      </w:hyperlink>
    </w:p>
    <w:p w14:paraId="0000064A" w14:textId="77777777" w:rsidR="0070043C" w:rsidRDefault="0070043C">
      <w:pPr>
        <w:spacing w:line="240" w:lineRule="auto"/>
        <w:rPr>
          <w:rFonts w:ascii="Lato" w:eastAsia="Lato" w:hAnsi="Lato" w:cs="Lato"/>
          <w:sz w:val="18"/>
          <w:szCs w:val="18"/>
        </w:rPr>
      </w:pPr>
    </w:p>
  </w:footnote>
  <w:footnote w:id="70">
    <w:p w14:paraId="0000064B"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73">
        <w:r>
          <w:rPr>
            <w:rFonts w:ascii="Lato" w:eastAsia="Lato" w:hAnsi="Lato" w:cs="Lato"/>
            <w:color w:val="1155CC"/>
            <w:sz w:val="18"/>
            <w:szCs w:val="18"/>
            <w:u w:val="single"/>
          </w:rPr>
          <w:t>https://www.argentina.gob.ar/trabajo/programa-nacional-de-reparacion-de-derechos-y-de-fortalecimiento-de-las-competencias</w:t>
        </w:r>
      </w:hyperlink>
    </w:p>
  </w:footnote>
  <w:footnote w:id="71">
    <w:p w14:paraId="0000064C"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74">
        <w:r>
          <w:rPr>
            <w:rFonts w:ascii="Lato" w:eastAsia="Lato" w:hAnsi="Lato" w:cs="Lato"/>
            <w:color w:val="1155CC"/>
            <w:sz w:val="18"/>
            <w:szCs w:val="18"/>
            <w:u w:val="single"/>
          </w:rPr>
          <w:t>https://www.argentina.gob.ar/interior/migraciones</w:t>
        </w:r>
      </w:hyperlink>
    </w:p>
  </w:footnote>
  <w:footnote w:id="72">
    <w:p w14:paraId="0000064E" w14:textId="240F2A4A"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75">
        <w:r>
          <w:rPr>
            <w:rFonts w:ascii="Lato" w:eastAsia="Lato" w:hAnsi="Lato" w:cs="Lato"/>
            <w:color w:val="1155CC"/>
            <w:sz w:val="18"/>
            <w:szCs w:val="18"/>
            <w:u w:val="single"/>
          </w:rPr>
          <w:t>https://cancilleria.gob.ar/es/actualidad/comunicados/campana-regional-mercosur-libre-de-trata-de-mujeres</w:t>
        </w:r>
      </w:hyperlink>
    </w:p>
  </w:footnote>
  <w:footnote w:id="73">
    <w:p w14:paraId="0000064F"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76">
        <w:r>
          <w:rPr>
            <w:rFonts w:ascii="Lato" w:eastAsia="Lato" w:hAnsi="Lato" w:cs="Lato"/>
            <w:color w:val="1155CC"/>
            <w:sz w:val="18"/>
            <w:szCs w:val="18"/>
            <w:u w:val="single"/>
          </w:rPr>
          <w:t>https://www.argentina.gob.ar/sites/default/files/plan_2020-2022_digital_1.pdf</w:t>
        </w:r>
      </w:hyperlink>
      <w:r>
        <w:rPr>
          <w:rFonts w:ascii="Lato" w:eastAsia="Lato" w:hAnsi="Lato" w:cs="Lato"/>
          <w:sz w:val="18"/>
          <w:szCs w:val="18"/>
        </w:rPr>
        <w:t xml:space="preserve"> </w:t>
      </w:r>
    </w:p>
  </w:footnote>
  <w:footnote w:id="74">
    <w:p w14:paraId="00000650"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77">
        <w:r>
          <w:rPr>
            <w:rFonts w:ascii="Lato" w:eastAsia="Lato" w:hAnsi="Lato" w:cs="Lato"/>
            <w:color w:val="1155CC"/>
            <w:sz w:val="18"/>
            <w:szCs w:val="18"/>
            <w:u w:val="single"/>
          </w:rPr>
          <w:t>https://www.argentina.gob.ar/noticias/implementaremos-un-proyecto-para-prevencion-de-las-violencias-de-genero-para-mujeres-y</w:t>
        </w:r>
      </w:hyperlink>
      <w:r>
        <w:rPr>
          <w:rFonts w:ascii="Lato" w:eastAsia="Lato" w:hAnsi="Lato" w:cs="Lato"/>
          <w:sz w:val="18"/>
          <w:szCs w:val="18"/>
        </w:rPr>
        <w:t xml:space="preserve"> </w:t>
      </w:r>
    </w:p>
  </w:footnote>
  <w:footnote w:id="75">
    <w:p w14:paraId="00000651" w14:textId="77777777" w:rsidR="0070043C" w:rsidRDefault="0070043C">
      <w:pPr>
        <w:spacing w:line="240" w:lineRule="auto"/>
        <w:rPr>
          <w:sz w:val="20"/>
          <w:szCs w:val="20"/>
        </w:rPr>
      </w:pPr>
      <w:r>
        <w:rPr>
          <w:vertAlign w:val="superscript"/>
        </w:rPr>
        <w:footnoteRef/>
      </w:r>
      <w:r>
        <w:rPr>
          <w:rFonts w:ascii="Lato" w:eastAsia="Lato" w:hAnsi="Lato" w:cs="Lato"/>
          <w:sz w:val="18"/>
          <w:szCs w:val="18"/>
        </w:rPr>
        <w:t xml:space="preserve"> </w:t>
      </w:r>
      <w:hyperlink r:id="rId78">
        <w:r>
          <w:rPr>
            <w:rFonts w:ascii="Lato" w:eastAsia="Lato" w:hAnsi="Lato" w:cs="Lato"/>
            <w:color w:val="1155CC"/>
            <w:sz w:val="18"/>
            <w:szCs w:val="18"/>
            <w:u w:val="single"/>
          </w:rPr>
          <w:t>https://www.argentina.gob.ar/sites/default/files/guia_de_intervencion_dtp.pdf</w:t>
        </w:r>
      </w:hyperlink>
      <w:r>
        <w:rPr>
          <w:sz w:val="18"/>
          <w:szCs w:val="18"/>
        </w:rPr>
        <w:t xml:space="preserve"> </w:t>
      </w:r>
    </w:p>
  </w:footnote>
  <w:footnote w:id="76">
    <w:p w14:paraId="00000652"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79">
        <w:r>
          <w:rPr>
            <w:rFonts w:ascii="Lato" w:eastAsia="Lato" w:hAnsi="Lato" w:cs="Lato"/>
            <w:color w:val="1155CC"/>
            <w:sz w:val="18"/>
            <w:szCs w:val="18"/>
            <w:u w:val="single"/>
          </w:rPr>
          <w:t>https://www.argentina.gob.ar/noticias/jornada-sobre-violencia-por-motivos-de-genero-por-el-dia-de-las-mujeres-migrantes</w:t>
        </w:r>
      </w:hyperlink>
    </w:p>
  </w:footnote>
  <w:footnote w:id="77">
    <w:p w14:paraId="00000653"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80">
        <w:r>
          <w:rPr>
            <w:rFonts w:ascii="Lato" w:eastAsia="Lato" w:hAnsi="Lato" w:cs="Lato"/>
            <w:color w:val="1155CC"/>
            <w:sz w:val="18"/>
            <w:szCs w:val="18"/>
            <w:u w:val="single"/>
          </w:rPr>
          <w:t>https://www.argentina.gob.ar/sites/default/files/plan_nacional_de_accion_2020_2022.pdf</w:t>
        </w:r>
      </w:hyperlink>
      <w:r>
        <w:rPr>
          <w:rFonts w:ascii="Lato" w:eastAsia="Lato" w:hAnsi="Lato" w:cs="Lato"/>
          <w:sz w:val="18"/>
          <w:szCs w:val="18"/>
        </w:rPr>
        <w:t xml:space="preserve"> </w:t>
      </w:r>
    </w:p>
  </w:footnote>
  <w:footnote w:id="78">
    <w:p w14:paraId="00000654"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81">
        <w:r>
          <w:rPr>
            <w:rFonts w:ascii="Lato" w:eastAsia="Lato" w:hAnsi="Lato" w:cs="Lato"/>
            <w:color w:val="1155CC"/>
            <w:sz w:val="18"/>
            <w:szCs w:val="18"/>
            <w:u w:val="single"/>
          </w:rPr>
          <w:t>https://www.argentina.gob.ar/sites/default/files/plan_nacional_de_accion_2020_2022.pdf</w:t>
        </w:r>
      </w:hyperlink>
    </w:p>
  </w:footnote>
  <w:footnote w:id="79">
    <w:p w14:paraId="00000656" w14:textId="723C5696" w:rsidR="0070043C" w:rsidRDefault="0070043C">
      <w:pPr>
        <w:spacing w:line="240" w:lineRule="auto"/>
        <w:rPr>
          <w:sz w:val="18"/>
          <w:szCs w:val="18"/>
        </w:rPr>
      </w:pPr>
      <w:r>
        <w:rPr>
          <w:vertAlign w:val="superscript"/>
        </w:rPr>
        <w:footnoteRef/>
      </w:r>
      <w:r>
        <w:rPr>
          <w:rFonts w:ascii="Lato" w:eastAsia="Lato" w:hAnsi="Lato" w:cs="Lato"/>
          <w:sz w:val="18"/>
          <w:szCs w:val="18"/>
        </w:rPr>
        <w:t xml:space="preserve"> </w:t>
      </w:r>
      <w:hyperlink r:id="rId82">
        <w:r>
          <w:rPr>
            <w:rFonts w:ascii="Lato" w:eastAsia="Lato" w:hAnsi="Lato" w:cs="Lato"/>
            <w:color w:val="1155CC"/>
            <w:sz w:val="18"/>
            <w:szCs w:val="18"/>
            <w:u w:val="single"/>
          </w:rPr>
          <w:t>https://www.argentina.gob.ar/interior/renaper</w:t>
        </w:r>
      </w:hyperlink>
    </w:p>
  </w:footnote>
  <w:footnote w:id="80">
    <w:p w14:paraId="00000657"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83" w:anchor=":~:text=Este%20nuevo%20Plan%20es%20una,exclusivamente%20centrados%20en%20la%20emergencia">
        <w:r>
          <w:rPr>
            <w:rFonts w:ascii="Lato" w:eastAsia="Lato" w:hAnsi="Lato" w:cs="Lato"/>
            <w:color w:val="1155CC"/>
            <w:sz w:val="18"/>
            <w:szCs w:val="18"/>
            <w:u w:val="single"/>
          </w:rPr>
          <w:t>https://www.argentina.gob.ar/noticias/mas-estado-menos-violencias-plan-nacional-de-accion-contra-las-violencias-por-motivos-de#:~:text=Este%20nuevo%20Plan%20es%20una,exclusivamente%20centrados%20en%20la%20emergencia</w:t>
        </w:r>
      </w:hyperlink>
      <w:r>
        <w:rPr>
          <w:rFonts w:ascii="Lato" w:eastAsia="Lato" w:hAnsi="Lato" w:cs="Lato"/>
          <w:sz w:val="18"/>
          <w:szCs w:val="18"/>
        </w:rPr>
        <w:t>.</w:t>
      </w:r>
    </w:p>
  </w:footnote>
  <w:footnote w:id="81">
    <w:p w14:paraId="00000658" w14:textId="77777777" w:rsidR="0070043C" w:rsidRDefault="0070043C">
      <w:pPr>
        <w:spacing w:line="240" w:lineRule="auto"/>
        <w:rPr>
          <w:sz w:val="20"/>
          <w:szCs w:val="20"/>
        </w:rPr>
      </w:pPr>
      <w:r>
        <w:rPr>
          <w:vertAlign w:val="superscript"/>
        </w:rPr>
        <w:footnoteRef/>
      </w:r>
      <w:r>
        <w:rPr>
          <w:rFonts w:ascii="Lato" w:eastAsia="Lato" w:hAnsi="Lato" w:cs="Lato"/>
          <w:sz w:val="18"/>
          <w:szCs w:val="18"/>
        </w:rPr>
        <w:t xml:space="preserve"> </w:t>
      </w:r>
      <w:hyperlink r:id="rId84">
        <w:r>
          <w:rPr>
            <w:rFonts w:ascii="Lato" w:eastAsia="Lato" w:hAnsi="Lato" w:cs="Lato"/>
            <w:color w:val="1155CC"/>
            <w:sz w:val="18"/>
            <w:szCs w:val="18"/>
            <w:u w:val="single"/>
          </w:rPr>
          <w:t>https://www.argentina.gob.ar/normativa/nacional/361233/texto</w:t>
        </w:r>
      </w:hyperlink>
      <w:r>
        <w:rPr>
          <w:rFonts w:ascii="Lato" w:eastAsia="Lato" w:hAnsi="Lato" w:cs="Lato"/>
          <w:sz w:val="18"/>
          <w:szCs w:val="18"/>
        </w:rPr>
        <w:t xml:space="preserve"> </w:t>
      </w:r>
    </w:p>
  </w:footnote>
  <w:footnote w:id="82">
    <w:p w14:paraId="00000659" w14:textId="77777777" w:rsidR="0070043C" w:rsidRDefault="0070043C">
      <w:pPr>
        <w:spacing w:line="240" w:lineRule="auto"/>
        <w:rPr>
          <w:sz w:val="18"/>
          <w:szCs w:val="18"/>
        </w:rPr>
      </w:pPr>
      <w:r>
        <w:rPr>
          <w:vertAlign w:val="superscript"/>
        </w:rPr>
        <w:footnoteRef/>
      </w:r>
      <w:r>
        <w:rPr>
          <w:sz w:val="18"/>
          <w:szCs w:val="18"/>
        </w:rPr>
        <w:t>h</w:t>
      </w:r>
      <w:hyperlink r:id="rId85">
        <w:r>
          <w:rPr>
            <w:color w:val="1155CC"/>
            <w:sz w:val="18"/>
            <w:szCs w:val="18"/>
            <w:u w:val="single"/>
          </w:rPr>
          <w:t>ttps://www.mpf.gob.ar/direccion-general-de-politicas-de-genero/files/2020/03/Perspectiva-de-genero-en-las-decisiones-judiciales-y-resoluciones-administrativas.pdf</w:t>
        </w:r>
      </w:hyperlink>
    </w:p>
  </w:footnote>
  <w:footnote w:id="83">
    <w:p w14:paraId="0000065A"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86">
        <w:r>
          <w:rPr>
            <w:rFonts w:ascii="Lato" w:eastAsia="Lato" w:hAnsi="Lato" w:cs="Lato"/>
            <w:color w:val="1155CC"/>
            <w:sz w:val="18"/>
            <w:szCs w:val="18"/>
            <w:u w:val="single"/>
          </w:rPr>
          <w:t>https://www.mpf.gob.ar/dgdh/files/2019/12/DGDH-cuadernillo-11-Derechos-de-las-personas-migrantes.pdf</w:t>
        </w:r>
      </w:hyperlink>
    </w:p>
  </w:footnote>
  <w:footnote w:id="84">
    <w:p w14:paraId="0000065C" w14:textId="4DC49F4A" w:rsidR="0070043C" w:rsidRDefault="0070043C">
      <w:pPr>
        <w:spacing w:line="240" w:lineRule="auto"/>
        <w:rPr>
          <w:sz w:val="18"/>
          <w:szCs w:val="18"/>
        </w:rPr>
      </w:pPr>
      <w:r>
        <w:rPr>
          <w:vertAlign w:val="superscript"/>
        </w:rPr>
        <w:footnoteRef/>
      </w:r>
      <w:hyperlink r:id="rId87">
        <w:r>
          <w:rPr>
            <w:rFonts w:ascii="Lato" w:eastAsia="Lato" w:hAnsi="Lato" w:cs="Lato"/>
            <w:color w:val="0000FF"/>
            <w:sz w:val="18"/>
            <w:szCs w:val="18"/>
            <w:u w:val="single"/>
          </w:rPr>
          <w:t>https://www.mpf.gob.ar/dgdh/files/2022/08/DGDH-Seleccio%CC%81n-de-dicta%CC%81menes-de-la-PGN-en-materia-de-derechos-de-las-mujeres-2022.pdf</w:t>
        </w:r>
      </w:hyperlink>
    </w:p>
  </w:footnote>
  <w:footnote w:id="85">
    <w:p w14:paraId="0000065D" w14:textId="77777777" w:rsidR="0070043C" w:rsidRDefault="0070043C">
      <w:pPr>
        <w:spacing w:line="240" w:lineRule="auto"/>
        <w:rPr>
          <w:sz w:val="18"/>
          <w:szCs w:val="18"/>
        </w:rPr>
      </w:pPr>
      <w:r>
        <w:rPr>
          <w:vertAlign w:val="superscript"/>
        </w:rPr>
        <w:footnoteRef/>
      </w:r>
      <w:hyperlink r:id="rId88">
        <w:r>
          <w:rPr>
            <w:color w:val="1155CC"/>
            <w:sz w:val="18"/>
            <w:szCs w:val="18"/>
            <w:u w:val="single"/>
          </w:rPr>
          <w:t>https://www.mpf.gob.ar/protex/files/2020/03/trata_de_personas-dossier-octubre-2019.pdf</w:t>
        </w:r>
      </w:hyperlink>
    </w:p>
    <w:p w14:paraId="0000065E" w14:textId="77777777" w:rsidR="0070043C" w:rsidRDefault="0070043C">
      <w:pPr>
        <w:spacing w:line="240" w:lineRule="auto"/>
        <w:rPr>
          <w:sz w:val="20"/>
          <w:szCs w:val="20"/>
        </w:rPr>
      </w:pPr>
    </w:p>
  </w:footnote>
  <w:footnote w:id="86">
    <w:p w14:paraId="0000065F" w14:textId="77777777" w:rsidR="0070043C" w:rsidRDefault="0070043C">
      <w:pPr>
        <w:spacing w:line="240" w:lineRule="auto"/>
        <w:rPr>
          <w:rFonts w:ascii="Lato" w:eastAsia="Lato" w:hAnsi="Lato" w:cs="Lato"/>
          <w:sz w:val="18"/>
          <w:szCs w:val="18"/>
        </w:rPr>
      </w:pPr>
      <w:r>
        <w:rPr>
          <w:vertAlign w:val="superscript"/>
        </w:rPr>
        <w:footnoteRef/>
      </w:r>
      <w:r>
        <w:rPr>
          <w:sz w:val="20"/>
          <w:szCs w:val="20"/>
        </w:rPr>
        <w:t xml:space="preserve"> </w:t>
      </w:r>
      <w:r>
        <w:rPr>
          <w:rFonts w:ascii="Lato" w:eastAsia="Lato" w:hAnsi="Lato" w:cs="Lato"/>
          <w:sz w:val="18"/>
          <w:szCs w:val="18"/>
        </w:rPr>
        <w:t xml:space="preserve">Violencia Letal: </w:t>
      </w:r>
      <w:proofErr w:type="spellStart"/>
      <w:r>
        <w:rPr>
          <w:rFonts w:ascii="Lato" w:eastAsia="Lato" w:hAnsi="Lato" w:cs="Lato"/>
          <w:sz w:val="18"/>
          <w:szCs w:val="18"/>
        </w:rPr>
        <w:t>Femicidio-transfemicidio</w:t>
      </w:r>
      <w:proofErr w:type="spellEnd"/>
      <w:r>
        <w:rPr>
          <w:rFonts w:ascii="Lato" w:eastAsia="Lato" w:hAnsi="Lato" w:cs="Lato"/>
          <w:sz w:val="18"/>
          <w:szCs w:val="18"/>
        </w:rPr>
        <w:t xml:space="preserve"> </w:t>
      </w:r>
    </w:p>
  </w:footnote>
  <w:footnote w:id="87">
    <w:p w14:paraId="00000660" w14:textId="77777777" w:rsidR="0070043C" w:rsidRDefault="0070043C">
      <w:pPr>
        <w:spacing w:line="240" w:lineRule="auto"/>
        <w:rPr>
          <w:sz w:val="16"/>
          <w:szCs w:val="16"/>
        </w:rPr>
      </w:pPr>
      <w:r>
        <w:rPr>
          <w:vertAlign w:val="superscript"/>
        </w:rPr>
        <w:footnoteRef/>
      </w:r>
      <w:r>
        <w:rPr>
          <w:rFonts w:ascii="Lato" w:eastAsia="Lato" w:hAnsi="Lato" w:cs="Lato"/>
          <w:sz w:val="20"/>
          <w:szCs w:val="20"/>
        </w:rPr>
        <w:t xml:space="preserve"> </w:t>
      </w:r>
      <w:r>
        <w:rPr>
          <w:rFonts w:ascii="Lato" w:eastAsia="Lato" w:hAnsi="Lato" w:cs="Lato"/>
          <w:sz w:val="16"/>
          <w:szCs w:val="16"/>
        </w:rPr>
        <w:t xml:space="preserve">La organización lo define como: </w:t>
      </w:r>
      <w:proofErr w:type="spellStart"/>
      <w:r>
        <w:rPr>
          <w:rFonts w:ascii="Lato" w:eastAsia="Lato" w:hAnsi="Lato" w:cs="Lato"/>
          <w:sz w:val="16"/>
          <w:szCs w:val="16"/>
        </w:rPr>
        <w:t>Trans</w:t>
      </w:r>
      <w:proofErr w:type="spellEnd"/>
      <w:r>
        <w:rPr>
          <w:rFonts w:ascii="Lato" w:eastAsia="Lato" w:hAnsi="Lato" w:cs="Lato"/>
          <w:sz w:val="16"/>
          <w:szCs w:val="16"/>
        </w:rPr>
        <w:t>/</w:t>
      </w:r>
      <w:proofErr w:type="spellStart"/>
      <w:r>
        <w:rPr>
          <w:rFonts w:ascii="Lato" w:eastAsia="Lato" w:hAnsi="Lato" w:cs="Lato"/>
          <w:sz w:val="16"/>
          <w:szCs w:val="16"/>
        </w:rPr>
        <w:t>travesticidios</w:t>
      </w:r>
      <w:proofErr w:type="spellEnd"/>
      <w:r>
        <w:rPr>
          <w:rFonts w:ascii="Lato" w:eastAsia="Lato" w:hAnsi="Lato" w:cs="Lato"/>
          <w:sz w:val="16"/>
          <w:szCs w:val="16"/>
        </w:rPr>
        <w:t xml:space="preserve"> sociales (muertes evitables por exclusión social)</w:t>
      </w:r>
    </w:p>
  </w:footnote>
  <w:footnote w:id="88">
    <w:p w14:paraId="00000661" w14:textId="77777777" w:rsidR="0070043C" w:rsidRDefault="0070043C">
      <w:pPr>
        <w:spacing w:line="240" w:lineRule="auto"/>
        <w:rPr>
          <w:rFonts w:ascii="Lato" w:eastAsia="Lato" w:hAnsi="Lato" w:cs="Lato"/>
          <w:sz w:val="16"/>
          <w:szCs w:val="16"/>
        </w:rPr>
      </w:pPr>
      <w:r>
        <w:rPr>
          <w:vertAlign w:val="superscript"/>
        </w:rPr>
        <w:footnoteRef/>
      </w:r>
      <w:r>
        <w:rPr>
          <w:sz w:val="20"/>
          <w:szCs w:val="20"/>
        </w:rPr>
        <w:t xml:space="preserve"> </w:t>
      </w:r>
      <w:r>
        <w:rPr>
          <w:rFonts w:ascii="Lato" w:eastAsia="Lato" w:hAnsi="Lato" w:cs="Lato"/>
          <w:sz w:val="16"/>
          <w:szCs w:val="16"/>
        </w:rPr>
        <w:t xml:space="preserve">Estos datos  incluyen sólo aquellos casos que han sido relevados por los medios de comunicación o han ingresado como denuncias en la Defensoría LGBT+, ante las organizaciones de la FALGBT+ o documentados por el </w:t>
      </w:r>
      <w:proofErr w:type="spellStart"/>
      <w:r>
        <w:rPr>
          <w:rFonts w:ascii="Lato" w:eastAsia="Lato" w:hAnsi="Lato" w:cs="Lato"/>
          <w:sz w:val="16"/>
          <w:szCs w:val="16"/>
        </w:rPr>
        <w:t>CeDoSTALC</w:t>
      </w:r>
      <w:proofErr w:type="spellEnd"/>
    </w:p>
    <w:p w14:paraId="00000662" w14:textId="77777777" w:rsidR="0070043C" w:rsidRDefault="0070043C">
      <w:pPr>
        <w:spacing w:line="240" w:lineRule="auto"/>
        <w:rPr>
          <w:sz w:val="20"/>
          <w:szCs w:val="20"/>
        </w:rPr>
      </w:pPr>
    </w:p>
  </w:footnote>
  <w:footnote w:id="89">
    <w:p w14:paraId="00000663" w14:textId="77777777" w:rsidR="0070043C" w:rsidRDefault="0070043C">
      <w:pPr>
        <w:spacing w:line="240" w:lineRule="auto"/>
        <w:rPr>
          <w:rFonts w:ascii="Lato" w:eastAsia="Lato" w:hAnsi="Lato" w:cs="Lato"/>
          <w:sz w:val="16"/>
          <w:szCs w:val="16"/>
        </w:rPr>
      </w:pPr>
      <w:r>
        <w:rPr>
          <w:vertAlign w:val="superscript"/>
        </w:rPr>
        <w:footnoteRef/>
      </w:r>
      <w:r>
        <w:rPr>
          <w:sz w:val="20"/>
          <w:szCs w:val="20"/>
        </w:rPr>
        <w:t xml:space="preserve"> </w:t>
      </w:r>
      <w:hyperlink r:id="rId89">
        <w:r>
          <w:rPr>
            <w:rFonts w:ascii="Lato" w:eastAsia="Lato" w:hAnsi="Lato" w:cs="Lato"/>
            <w:color w:val="1155CC"/>
            <w:sz w:val="16"/>
            <w:szCs w:val="16"/>
            <w:u w:val="single"/>
          </w:rPr>
          <w:t>https://falgbt.org/crimenes-de-odio/</w:t>
        </w:r>
      </w:hyperlink>
    </w:p>
    <w:p w14:paraId="00000664" w14:textId="77777777" w:rsidR="0070043C" w:rsidRDefault="0070043C">
      <w:pPr>
        <w:spacing w:line="240" w:lineRule="auto"/>
        <w:rPr>
          <w:rFonts w:ascii="Lato" w:eastAsia="Lato" w:hAnsi="Lato" w:cs="Lato"/>
          <w:sz w:val="16"/>
          <w:szCs w:val="16"/>
        </w:rPr>
      </w:pPr>
    </w:p>
  </w:footnote>
  <w:footnote w:id="90">
    <w:p w14:paraId="00000665" w14:textId="77777777" w:rsidR="0070043C" w:rsidRDefault="0070043C">
      <w:pPr>
        <w:spacing w:line="240" w:lineRule="auto"/>
        <w:rPr>
          <w:rFonts w:ascii="Lato" w:eastAsia="Lato" w:hAnsi="Lato" w:cs="Lato"/>
          <w:sz w:val="16"/>
          <w:szCs w:val="16"/>
        </w:rPr>
      </w:pPr>
      <w:r>
        <w:rPr>
          <w:vertAlign w:val="superscript"/>
        </w:rPr>
        <w:footnoteRef/>
      </w:r>
      <w:r>
        <w:rPr>
          <w:sz w:val="20"/>
          <w:szCs w:val="20"/>
        </w:rPr>
        <w:t xml:space="preserve"> </w:t>
      </w:r>
      <w:hyperlink r:id="rId90">
        <w:r>
          <w:rPr>
            <w:rFonts w:ascii="Lato" w:eastAsia="Lato" w:hAnsi="Lato" w:cs="Lato"/>
            <w:color w:val="1155CC"/>
            <w:sz w:val="16"/>
            <w:szCs w:val="16"/>
            <w:u w:val="single"/>
          </w:rPr>
          <w:t>https://falgbt.org/crimenes-de-odio/</w:t>
        </w:r>
      </w:hyperlink>
    </w:p>
    <w:p w14:paraId="00000666" w14:textId="77777777" w:rsidR="0070043C" w:rsidRDefault="0070043C">
      <w:pPr>
        <w:spacing w:line="240" w:lineRule="auto"/>
        <w:rPr>
          <w:rFonts w:ascii="Lato" w:eastAsia="Lato" w:hAnsi="Lato" w:cs="Lato"/>
          <w:sz w:val="16"/>
          <w:szCs w:val="16"/>
        </w:rPr>
      </w:pPr>
    </w:p>
  </w:footnote>
  <w:footnote w:id="91">
    <w:p w14:paraId="00000667"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Al respecto la PPN señaló que “8 de cada 10 mujeres y personas </w:t>
      </w:r>
      <w:proofErr w:type="spellStart"/>
      <w:r>
        <w:rPr>
          <w:rFonts w:ascii="Lato" w:eastAsia="Lato" w:hAnsi="Lato" w:cs="Lato"/>
          <w:sz w:val="18"/>
          <w:szCs w:val="18"/>
        </w:rPr>
        <w:t>trans</w:t>
      </w:r>
      <w:proofErr w:type="spellEnd"/>
      <w:r>
        <w:rPr>
          <w:rFonts w:ascii="Lato" w:eastAsia="Lato" w:hAnsi="Lato" w:cs="Lato"/>
          <w:sz w:val="18"/>
          <w:szCs w:val="18"/>
        </w:rPr>
        <w:t>-travestis extranjeras se encuentra detenida por el delito de drogas”. (PPN, 2020:400) citado por (MPF 2022:34)</w:t>
      </w:r>
    </w:p>
  </w:footnote>
  <w:footnote w:id="92">
    <w:p w14:paraId="00000668" w14:textId="77777777" w:rsidR="0070043C" w:rsidRDefault="0070043C">
      <w:pPr>
        <w:spacing w:line="240" w:lineRule="auto"/>
        <w:jc w:val="both"/>
        <w:rPr>
          <w:rFonts w:ascii="Lato" w:eastAsia="Lato" w:hAnsi="Lato" w:cs="Lato"/>
          <w:sz w:val="18"/>
          <w:szCs w:val="18"/>
        </w:rPr>
      </w:pPr>
      <w:r>
        <w:rPr>
          <w:vertAlign w:val="superscript"/>
        </w:rPr>
        <w:footnoteRef/>
      </w:r>
      <w:r>
        <w:rPr>
          <w:rFonts w:ascii="Lato" w:eastAsia="Lato" w:hAnsi="Lato" w:cs="Lato"/>
          <w:b/>
          <w:sz w:val="18"/>
          <w:szCs w:val="18"/>
        </w:rPr>
        <w:t xml:space="preserve"> </w:t>
      </w:r>
      <w:hyperlink r:id="rId91">
        <w:r>
          <w:rPr>
            <w:rFonts w:ascii="Lato" w:eastAsia="Lato" w:hAnsi="Lato" w:cs="Lato"/>
            <w:color w:val="1155CC"/>
            <w:sz w:val="18"/>
            <w:szCs w:val="18"/>
            <w:u w:val="single"/>
          </w:rPr>
          <w:t>https://intra-net.mpdefensa.gob.ar/general/descargar/id/20877</w:t>
        </w:r>
      </w:hyperlink>
    </w:p>
  </w:footnote>
  <w:footnote w:id="93">
    <w:p w14:paraId="00000669" w14:textId="77777777" w:rsidR="0070043C" w:rsidRDefault="0070043C">
      <w:pPr>
        <w:spacing w:line="240" w:lineRule="auto"/>
        <w:jc w:val="both"/>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92">
        <w:r>
          <w:rPr>
            <w:rFonts w:ascii="Lato" w:eastAsia="Lato" w:hAnsi="Lato" w:cs="Lato"/>
            <w:color w:val="1155CC"/>
            <w:sz w:val="18"/>
            <w:szCs w:val="18"/>
            <w:u w:val="single"/>
          </w:rPr>
          <w:t>https://intranet.mpdefensa.gob.ar/general/descargar/id/20560</w:t>
        </w:r>
      </w:hyperlink>
    </w:p>
  </w:footnote>
  <w:footnote w:id="94">
    <w:p w14:paraId="0000066A" w14:textId="77777777" w:rsidR="0070043C" w:rsidRDefault="0070043C">
      <w:pPr>
        <w:spacing w:line="240" w:lineRule="auto"/>
        <w:jc w:val="both"/>
        <w:rPr>
          <w:rFonts w:ascii="Lato" w:eastAsia="Lato" w:hAnsi="Lato" w:cs="Lato"/>
          <w:b/>
          <w:sz w:val="18"/>
          <w:szCs w:val="18"/>
        </w:rPr>
      </w:pPr>
      <w:r>
        <w:rPr>
          <w:vertAlign w:val="superscript"/>
        </w:rPr>
        <w:footnoteRef/>
      </w:r>
      <w:r>
        <w:rPr>
          <w:rFonts w:ascii="Lato" w:eastAsia="Lato" w:hAnsi="Lato" w:cs="Lato"/>
          <w:sz w:val="18"/>
          <w:szCs w:val="18"/>
        </w:rPr>
        <w:t xml:space="preserve"> En este caso, la encausada había padecido diversas situaciones de violencia institucional que causaron p</w:t>
      </w:r>
      <w:r>
        <w:rPr>
          <w:rFonts w:ascii="Lato" w:eastAsia="Lato" w:hAnsi="Lato" w:cs="Lato"/>
          <w:b/>
          <w:sz w:val="18"/>
          <w:szCs w:val="18"/>
        </w:rPr>
        <w:t xml:space="preserve">rontamente un intento de suicidio, </w:t>
      </w:r>
      <w:r>
        <w:rPr>
          <w:rFonts w:ascii="Lato" w:eastAsia="Lato" w:hAnsi="Lato" w:cs="Lato"/>
          <w:sz w:val="18"/>
          <w:szCs w:val="18"/>
        </w:rPr>
        <w:t xml:space="preserve">por lo que su </w:t>
      </w:r>
      <w:r>
        <w:rPr>
          <w:rFonts w:ascii="Lato" w:eastAsia="Lato" w:hAnsi="Lato" w:cs="Lato"/>
          <w:b/>
          <w:sz w:val="18"/>
          <w:szCs w:val="18"/>
        </w:rPr>
        <w:t>salud psicofísica peligraba dentro del penal.</w:t>
      </w:r>
    </w:p>
  </w:footnote>
  <w:footnote w:id="95">
    <w:p w14:paraId="0000066B"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93">
        <w:r>
          <w:rPr>
            <w:rFonts w:ascii="Lato" w:eastAsia="Lato" w:hAnsi="Lato" w:cs="Lato"/>
            <w:color w:val="1155CC"/>
            <w:sz w:val="18"/>
            <w:szCs w:val="18"/>
            <w:u w:val="single"/>
          </w:rPr>
          <w:t>https://intra-net.mpdefensa.gob.ar/general/descargar/id/22619</w:t>
        </w:r>
      </w:hyperlink>
    </w:p>
  </w:footnote>
  <w:footnote w:id="96">
    <w:p w14:paraId="0000066C"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 </w:t>
      </w:r>
      <w:hyperlink r:id="rId94">
        <w:r>
          <w:rPr>
            <w:rFonts w:ascii="Lato" w:eastAsia="Lato" w:hAnsi="Lato" w:cs="Lato"/>
            <w:color w:val="1155CC"/>
            <w:sz w:val="18"/>
            <w:szCs w:val="18"/>
            <w:u w:val="single"/>
          </w:rPr>
          <w:t>https://intranet.mpdefensa.gob.ar/general/descargar/id/2242</w:t>
        </w:r>
      </w:hyperlink>
    </w:p>
  </w:footnote>
  <w:footnote w:id="97">
    <w:p w14:paraId="0000066D"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https://intranet.mpdefensa.gob.ar/general/descargar/id/20872</w:t>
      </w:r>
    </w:p>
  </w:footnote>
  <w:footnote w:id="98">
    <w:p w14:paraId="0000066E" w14:textId="77777777" w:rsidR="0070043C" w:rsidRDefault="0070043C">
      <w:pPr>
        <w:spacing w:line="240" w:lineRule="auto"/>
        <w:jc w:val="both"/>
        <w:rPr>
          <w:sz w:val="16"/>
          <w:szCs w:val="16"/>
        </w:rPr>
      </w:pPr>
      <w:r>
        <w:rPr>
          <w:vertAlign w:val="superscript"/>
        </w:rPr>
        <w:footnoteRef/>
      </w:r>
      <w:r>
        <w:rPr>
          <w:rFonts w:ascii="Lato" w:eastAsia="Lato" w:hAnsi="Lato" w:cs="Lato"/>
          <w:sz w:val="18"/>
          <w:szCs w:val="18"/>
        </w:rPr>
        <w:t xml:space="preserve"> </w:t>
      </w:r>
      <w:hyperlink r:id="rId95">
        <w:r>
          <w:rPr>
            <w:rFonts w:ascii="Lato" w:eastAsia="Lato" w:hAnsi="Lato" w:cs="Lato"/>
            <w:color w:val="1155CC"/>
            <w:sz w:val="18"/>
            <w:szCs w:val="18"/>
            <w:u w:val="single"/>
          </w:rPr>
          <w:t>https://intranet.mpdefensa.gob.ar/general/descargar/id/23060</w:t>
        </w:r>
      </w:hyperlink>
    </w:p>
  </w:footnote>
  <w:footnote w:id="99">
    <w:p w14:paraId="0000066F" w14:textId="77777777" w:rsidR="0070043C" w:rsidRDefault="0070043C">
      <w:pPr>
        <w:spacing w:line="240" w:lineRule="auto"/>
        <w:jc w:val="both"/>
        <w:rPr>
          <w:sz w:val="16"/>
          <w:szCs w:val="16"/>
        </w:rPr>
      </w:pPr>
      <w:r>
        <w:rPr>
          <w:vertAlign w:val="superscript"/>
        </w:rPr>
        <w:footnoteRef/>
      </w:r>
      <w:r>
        <w:rPr>
          <w:sz w:val="20"/>
          <w:szCs w:val="20"/>
        </w:rPr>
        <w:t>:</w:t>
      </w:r>
      <w:r>
        <w:rPr>
          <w:sz w:val="16"/>
          <w:szCs w:val="16"/>
        </w:rPr>
        <w:t xml:space="preserve"> </w:t>
      </w:r>
      <w:hyperlink r:id="rId96">
        <w:r>
          <w:rPr>
            <w:color w:val="1155CC"/>
            <w:sz w:val="16"/>
            <w:szCs w:val="16"/>
            <w:u w:val="single"/>
          </w:rPr>
          <w:t>https://intranet.mpdefensa.gob.ar/general/descargar/id/22829</w:t>
        </w:r>
      </w:hyperlink>
    </w:p>
  </w:footnote>
  <w:footnote w:id="100">
    <w:p w14:paraId="00000670" w14:textId="77777777" w:rsidR="0070043C" w:rsidRDefault="0070043C">
      <w:pPr>
        <w:spacing w:line="240" w:lineRule="auto"/>
        <w:jc w:val="both"/>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97">
        <w:r>
          <w:rPr>
            <w:rFonts w:ascii="Lato" w:eastAsia="Lato" w:hAnsi="Lato" w:cs="Lato"/>
            <w:color w:val="1155CC"/>
            <w:sz w:val="18"/>
            <w:szCs w:val="18"/>
            <w:u w:val="single"/>
          </w:rPr>
          <w:t>https://intranet.mpdefensa.gob.ar/general/descargar/id/22819</w:t>
        </w:r>
      </w:hyperlink>
    </w:p>
  </w:footnote>
  <w:footnote w:id="101">
    <w:p w14:paraId="00000671"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98">
        <w:r>
          <w:rPr>
            <w:rFonts w:ascii="Lato" w:eastAsia="Lato" w:hAnsi="Lato" w:cs="Lato"/>
            <w:b/>
            <w:color w:val="1155CC"/>
            <w:sz w:val="18"/>
            <w:szCs w:val="18"/>
            <w:u w:val="single"/>
          </w:rPr>
          <w:t>https://intranet.mpdefensa.gob.ar/general/descargar/id/18004</w:t>
        </w:r>
      </w:hyperlink>
    </w:p>
  </w:footnote>
  <w:footnote w:id="102">
    <w:p w14:paraId="00000672"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h</w:t>
      </w:r>
      <w:hyperlink r:id="rId99">
        <w:r>
          <w:rPr>
            <w:rFonts w:ascii="Lato" w:eastAsia="Lato" w:hAnsi="Lato" w:cs="Lato"/>
            <w:color w:val="1155CC"/>
            <w:sz w:val="18"/>
            <w:szCs w:val="18"/>
            <w:u w:val="single"/>
          </w:rPr>
          <w:t>ttps://www.pensamientopenal.com.ar/fallos/90253-tof-8-absolucion-15-personas-travestitrans-imputadas-tenencia-estupefacientes-fines</w:t>
        </w:r>
      </w:hyperlink>
    </w:p>
    <w:p w14:paraId="00000673" w14:textId="77777777" w:rsidR="0070043C" w:rsidRDefault="0070043C">
      <w:pPr>
        <w:spacing w:line="240" w:lineRule="auto"/>
        <w:rPr>
          <w:sz w:val="20"/>
          <w:szCs w:val="20"/>
        </w:rPr>
      </w:pPr>
    </w:p>
  </w:footnote>
  <w:footnote w:id="103">
    <w:p w14:paraId="00000674" w14:textId="77777777" w:rsidR="0070043C" w:rsidRDefault="0070043C">
      <w:pPr>
        <w:spacing w:line="240" w:lineRule="auto"/>
        <w:jc w:val="both"/>
        <w:rPr>
          <w:rFonts w:ascii="Lato" w:eastAsia="Lato" w:hAnsi="Lato" w:cs="Lato"/>
          <w:sz w:val="18"/>
          <w:szCs w:val="18"/>
        </w:rPr>
      </w:pPr>
      <w:r>
        <w:rPr>
          <w:vertAlign w:val="superscript"/>
        </w:rPr>
        <w:footnoteRef/>
      </w:r>
      <w:r>
        <w:rPr>
          <w:rFonts w:ascii="Lato" w:eastAsia="Lato" w:hAnsi="Lato" w:cs="Lato"/>
          <w:sz w:val="18"/>
          <w:szCs w:val="18"/>
        </w:rPr>
        <w:t xml:space="preserve"> Para conocer los tipos penales de la Ley N° 26.842 sobre Trata de Personas: PROTEX, Nueva Ley de Trata de Personas, 2016. Disponible en:</w:t>
      </w:r>
      <w:r>
        <w:rPr>
          <w:rFonts w:ascii="Lato" w:eastAsia="Lato" w:hAnsi="Lato" w:cs="Lato"/>
          <w:b/>
          <w:sz w:val="18"/>
          <w:szCs w:val="18"/>
        </w:rPr>
        <w:t xml:space="preserve"> </w:t>
      </w:r>
      <w:hyperlink r:id="rId100">
        <w:r>
          <w:rPr>
            <w:rFonts w:ascii="Lato" w:eastAsia="Lato" w:hAnsi="Lato" w:cs="Lato"/>
            <w:color w:val="1155CC"/>
            <w:sz w:val="18"/>
            <w:szCs w:val="18"/>
            <w:u w:val="single"/>
          </w:rPr>
          <w:t>https://www.mpf.gob.ar/protex/files/2016/06/nueva_ley_de_trata_de_personas.pdf</w:t>
        </w:r>
      </w:hyperlink>
      <w:r>
        <w:rPr>
          <w:rFonts w:ascii="Lato" w:eastAsia="Lato" w:hAnsi="Lato" w:cs="Lato"/>
          <w:sz w:val="18"/>
          <w:szCs w:val="18"/>
        </w:rPr>
        <w:t>.</w:t>
      </w:r>
    </w:p>
  </w:footnote>
  <w:footnote w:id="104">
    <w:p w14:paraId="00000675" w14:textId="77777777" w:rsidR="0070043C" w:rsidRDefault="0070043C">
      <w:pPr>
        <w:spacing w:line="240" w:lineRule="auto"/>
        <w:jc w:val="both"/>
        <w:rPr>
          <w:rFonts w:ascii="Lato" w:eastAsia="Lato" w:hAnsi="Lato" w:cs="Lato"/>
          <w:b/>
          <w:sz w:val="18"/>
          <w:szCs w:val="18"/>
        </w:rPr>
      </w:pPr>
      <w:r>
        <w:rPr>
          <w:vertAlign w:val="superscript"/>
        </w:rPr>
        <w:footnoteRef/>
      </w:r>
      <w:r>
        <w:rPr>
          <w:rFonts w:ascii="Lato" w:eastAsia="Lato" w:hAnsi="Lato" w:cs="Lato"/>
          <w:sz w:val="18"/>
          <w:szCs w:val="18"/>
        </w:rPr>
        <w:t xml:space="preserve"> En relación con la</w:t>
      </w:r>
      <w:r>
        <w:rPr>
          <w:rFonts w:ascii="Lato" w:eastAsia="Lato" w:hAnsi="Lato" w:cs="Lato"/>
          <w:b/>
          <w:sz w:val="18"/>
          <w:szCs w:val="18"/>
        </w:rPr>
        <w:t xml:space="preserve"> trata de personas en Argentina, la CID</w:t>
      </w:r>
      <w:r>
        <w:rPr>
          <w:rFonts w:ascii="Lato" w:eastAsia="Lato" w:hAnsi="Lato" w:cs="Lato"/>
          <w:sz w:val="18"/>
          <w:szCs w:val="18"/>
        </w:rPr>
        <w:t>H manifestó que ha recibido “info</w:t>
      </w:r>
      <w:r>
        <w:rPr>
          <w:rFonts w:ascii="Lato" w:eastAsia="Lato" w:hAnsi="Lato" w:cs="Lato"/>
          <w:b/>
          <w:sz w:val="18"/>
          <w:szCs w:val="18"/>
        </w:rPr>
        <w:t xml:space="preserve">rmación limitada pero </w:t>
      </w:r>
      <w:r>
        <w:rPr>
          <w:rFonts w:ascii="Lato" w:eastAsia="Lato" w:hAnsi="Lato" w:cs="Lato"/>
          <w:sz w:val="18"/>
          <w:szCs w:val="18"/>
        </w:rPr>
        <w:t>preocupante sobre la vul</w:t>
      </w:r>
      <w:r>
        <w:rPr>
          <w:rFonts w:ascii="Lato" w:eastAsia="Lato" w:hAnsi="Lato" w:cs="Lato"/>
          <w:b/>
          <w:sz w:val="18"/>
          <w:szCs w:val="18"/>
        </w:rPr>
        <w:t>nerabilidad de las personas trans a</w:t>
      </w:r>
      <w:r>
        <w:rPr>
          <w:rFonts w:ascii="Lato" w:eastAsia="Lato" w:hAnsi="Lato" w:cs="Lato"/>
          <w:sz w:val="18"/>
          <w:szCs w:val="18"/>
        </w:rPr>
        <w:t xml:space="preserve"> ser víctimas de trata. Las mujeres trans que carecen de</w:t>
      </w:r>
      <w:r>
        <w:rPr>
          <w:rFonts w:ascii="Lato" w:eastAsia="Lato" w:hAnsi="Lato" w:cs="Lato"/>
          <w:b/>
          <w:sz w:val="18"/>
          <w:szCs w:val="18"/>
        </w:rPr>
        <w:t xml:space="preserve"> protección social y política</w:t>
      </w:r>
      <w:r>
        <w:rPr>
          <w:rFonts w:ascii="Lato" w:eastAsia="Lato" w:hAnsi="Lato" w:cs="Lato"/>
          <w:sz w:val="18"/>
          <w:szCs w:val="18"/>
        </w:rPr>
        <w:t xml:space="preserve"> puede que quieran huir de sus países, y si no tienen los medios para moverse, se c</w:t>
      </w:r>
      <w:r>
        <w:rPr>
          <w:rFonts w:ascii="Lato" w:eastAsia="Lato" w:hAnsi="Lato" w:cs="Lato"/>
          <w:b/>
          <w:sz w:val="18"/>
          <w:szCs w:val="18"/>
        </w:rPr>
        <w:t>onvierten en objetivos fáciles</w:t>
      </w:r>
      <w:r>
        <w:rPr>
          <w:rFonts w:ascii="Lato" w:eastAsia="Lato" w:hAnsi="Lato" w:cs="Lato"/>
          <w:sz w:val="18"/>
          <w:szCs w:val="18"/>
        </w:rPr>
        <w:t xml:space="preserve"> de traficantes que buscan beneficiarse de ellas y aprovecharse de su desesperación. E</w:t>
      </w:r>
      <w:r>
        <w:rPr>
          <w:rFonts w:ascii="Lato" w:eastAsia="Lato" w:hAnsi="Lato" w:cs="Lato"/>
          <w:b/>
          <w:sz w:val="18"/>
          <w:szCs w:val="18"/>
        </w:rPr>
        <w:t>n el 2013</w:t>
      </w:r>
      <w:r>
        <w:rPr>
          <w:rFonts w:ascii="Lato" w:eastAsia="Lato" w:hAnsi="Lato" w:cs="Lato"/>
          <w:sz w:val="18"/>
          <w:szCs w:val="18"/>
        </w:rPr>
        <w:t xml:space="preserve">, mujeres trans argentinas fueron </w:t>
      </w:r>
      <w:r>
        <w:rPr>
          <w:rFonts w:ascii="Lato" w:eastAsia="Lato" w:hAnsi="Lato" w:cs="Lato"/>
          <w:b/>
          <w:sz w:val="18"/>
          <w:szCs w:val="18"/>
        </w:rPr>
        <w:t>identificadas como víctimas del delito de trata de p</w:t>
      </w:r>
      <w:r>
        <w:rPr>
          <w:rFonts w:ascii="Lato" w:eastAsia="Lato" w:hAnsi="Lato" w:cs="Lato"/>
          <w:sz w:val="18"/>
          <w:szCs w:val="18"/>
        </w:rPr>
        <w:t>ersonas por auto</w:t>
      </w:r>
      <w:r>
        <w:rPr>
          <w:rFonts w:ascii="Lato" w:eastAsia="Lato" w:hAnsi="Lato" w:cs="Lato"/>
          <w:b/>
          <w:sz w:val="18"/>
          <w:szCs w:val="18"/>
        </w:rPr>
        <w:t>ridades f</w:t>
      </w:r>
      <w:r>
        <w:rPr>
          <w:rFonts w:ascii="Lato" w:eastAsia="Lato" w:hAnsi="Lato" w:cs="Lato"/>
          <w:sz w:val="18"/>
          <w:szCs w:val="18"/>
        </w:rPr>
        <w:t>rancesas, y organizaciones de la sociedad civil en Argentina identificaron traficantes que prometieron oportunidades de trabajo en Europa a mujeres trans, pero en vez de eso, confiscaron sus pasaportes y las forzaron a prostit</w:t>
      </w:r>
      <w:r>
        <w:rPr>
          <w:rFonts w:ascii="Lato" w:eastAsia="Lato" w:hAnsi="Lato" w:cs="Lato"/>
          <w:b/>
          <w:sz w:val="18"/>
          <w:szCs w:val="18"/>
        </w:rPr>
        <w:t>uirse.” (CIDH, 2015: párr. 298)</w:t>
      </w:r>
    </w:p>
    <w:p w14:paraId="00000676" w14:textId="77777777" w:rsidR="0070043C" w:rsidRDefault="0070043C">
      <w:pPr>
        <w:spacing w:line="240" w:lineRule="auto"/>
        <w:jc w:val="both"/>
        <w:rPr>
          <w:rFonts w:ascii="Lato" w:eastAsia="Lato" w:hAnsi="Lato" w:cs="Lato"/>
          <w:b/>
          <w:sz w:val="18"/>
          <w:szCs w:val="18"/>
        </w:rPr>
      </w:pPr>
    </w:p>
  </w:footnote>
  <w:footnote w:id="105">
    <w:p w14:paraId="00000677" w14:textId="77777777" w:rsidR="0070043C" w:rsidRDefault="0070043C">
      <w:pPr>
        <w:spacing w:line="240" w:lineRule="auto"/>
        <w:rPr>
          <w:sz w:val="20"/>
          <w:szCs w:val="20"/>
        </w:rPr>
      </w:pPr>
      <w:r>
        <w:rPr>
          <w:vertAlign w:val="superscript"/>
        </w:rPr>
        <w:footnoteRef/>
      </w:r>
      <w:r>
        <w:rPr>
          <w:rFonts w:ascii="Lato" w:eastAsia="Lato" w:hAnsi="Lato" w:cs="Lato"/>
          <w:sz w:val="16"/>
          <w:szCs w:val="16"/>
        </w:rPr>
        <w:t xml:space="preserve"> Al respecto la PPN señaló que “8 de cada 10 mujeres y personas </w:t>
      </w:r>
      <w:proofErr w:type="spellStart"/>
      <w:r>
        <w:rPr>
          <w:rFonts w:ascii="Lato" w:eastAsia="Lato" w:hAnsi="Lato" w:cs="Lato"/>
          <w:sz w:val="16"/>
          <w:szCs w:val="16"/>
        </w:rPr>
        <w:t>trans</w:t>
      </w:r>
      <w:proofErr w:type="spellEnd"/>
      <w:r>
        <w:rPr>
          <w:rFonts w:ascii="Lato" w:eastAsia="Lato" w:hAnsi="Lato" w:cs="Lato"/>
          <w:sz w:val="16"/>
          <w:szCs w:val="16"/>
        </w:rPr>
        <w:t>-travestis extranjeras se encuentra detenida por el delito de drogas”. (PPN, 2020:400) citado por (MPF 2022:34)</w:t>
      </w:r>
    </w:p>
  </w:footnote>
  <w:footnote w:id="106">
    <w:p w14:paraId="00000678" w14:textId="77777777" w:rsidR="0070043C" w:rsidRDefault="0070043C">
      <w:pPr>
        <w:spacing w:line="240" w:lineRule="auto"/>
        <w:rPr>
          <w:rFonts w:ascii="Lato" w:eastAsia="Lato" w:hAnsi="Lato" w:cs="Lato"/>
          <w:sz w:val="16"/>
          <w:szCs w:val="16"/>
        </w:rPr>
      </w:pPr>
      <w:r>
        <w:rPr>
          <w:vertAlign w:val="superscript"/>
        </w:rPr>
        <w:footnoteRef/>
      </w:r>
      <w:r>
        <w:rPr>
          <w:rFonts w:ascii="Lato" w:eastAsia="Lato" w:hAnsi="Lato" w:cs="Lato"/>
          <w:sz w:val="16"/>
          <w:szCs w:val="16"/>
        </w:rPr>
        <w:t xml:space="preserve"> (Ver UFEM 2016 para observar en detalle las diferencias de tratamiento judicial)</w:t>
      </w:r>
    </w:p>
  </w:footnote>
  <w:footnote w:id="107">
    <w:p w14:paraId="00000679" w14:textId="77777777" w:rsidR="0070043C" w:rsidRDefault="0070043C">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w:t>
      </w:r>
      <w:hyperlink r:id="rId101">
        <w:r>
          <w:rPr>
            <w:rFonts w:ascii="Lato" w:eastAsia="Lato" w:hAnsi="Lato" w:cs="Lato"/>
            <w:color w:val="1155CC"/>
            <w:sz w:val="18"/>
            <w:szCs w:val="18"/>
            <w:u w:val="single"/>
          </w:rPr>
          <w:t>https://repositorio.mpd.gov.ar/jspui/handle/123456789/1763</w:t>
        </w:r>
      </w:hyperlink>
    </w:p>
  </w:footnote>
  <w:footnote w:id="108">
    <w:p w14:paraId="0000067A" w14:textId="77777777" w:rsidR="0070043C" w:rsidRDefault="0070043C">
      <w:pPr>
        <w:spacing w:line="240" w:lineRule="auto"/>
        <w:jc w:val="both"/>
        <w:rPr>
          <w:rFonts w:ascii="Lato" w:eastAsia="Lato" w:hAnsi="Lato" w:cs="Lato"/>
          <w:sz w:val="18"/>
          <w:szCs w:val="18"/>
        </w:rPr>
      </w:pPr>
      <w:r>
        <w:rPr>
          <w:vertAlign w:val="superscript"/>
        </w:rPr>
        <w:footnoteRef/>
      </w:r>
      <w:r>
        <w:rPr>
          <w:rFonts w:ascii="Lato" w:eastAsia="Lato" w:hAnsi="Lato" w:cs="Lato"/>
          <w:sz w:val="18"/>
          <w:szCs w:val="18"/>
        </w:rPr>
        <w:t xml:space="preserve"> El 2 de octubre de 2020, la Sala I de la Cámara Nacional de Casación en lo Criminal y Correccional, por mayoría, confirmó la sentencia condenatoria. Sin embargo, rectificó la calificación legal encuadrándola en la de homicidio calificado por haber mediado violencia de género. De ese modo, eliminó la agravante del inciso 4° del artículo 80 del Código Penal, es decir, el homicidio cometido por odio a la identidad de género. Desde nuestra perspectiva, esta decisión constituye un retroceso y evidencia la falta de perspectiva de género que todavía atraviesa al sistema judicial argentino. La cita corresponde al documento (Di Corleto, J., </w:t>
      </w:r>
      <w:proofErr w:type="spellStart"/>
      <w:r>
        <w:rPr>
          <w:rFonts w:ascii="Lato" w:eastAsia="Lato" w:hAnsi="Lato" w:cs="Lato"/>
          <w:sz w:val="18"/>
          <w:szCs w:val="18"/>
        </w:rPr>
        <w:t>Lauría-Masaro</w:t>
      </w:r>
      <w:proofErr w:type="spellEnd"/>
      <w:r>
        <w:rPr>
          <w:rFonts w:ascii="Lato" w:eastAsia="Lato" w:hAnsi="Lato" w:cs="Lato"/>
          <w:sz w:val="18"/>
          <w:szCs w:val="18"/>
        </w:rPr>
        <w:t xml:space="preserve">, M. &amp; </w:t>
      </w:r>
      <w:proofErr w:type="spellStart"/>
      <w:r>
        <w:rPr>
          <w:rFonts w:ascii="Lato" w:eastAsia="Lato" w:hAnsi="Lato" w:cs="Lato"/>
          <w:sz w:val="18"/>
          <w:szCs w:val="18"/>
        </w:rPr>
        <w:t>Pizzi</w:t>
      </w:r>
      <w:proofErr w:type="spellEnd"/>
      <w:r>
        <w:rPr>
          <w:rFonts w:ascii="Lato" w:eastAsia="Lato" w:hAnsi="Lato" w:cs="Lato"/>
          <w:sz w:val="18"/>
          <w:szCs w:val="18"/>
        </w:rPr>
        <w:t xml:space="preserve">, L., 2020.  Legítima defensa y géneros. Una cartografía de la jurisprudencia argentina. Estudios sobre Jurisprudencia, 88-296, p. </w:t>
      </w:r>
    </w:p>
  </w:footnote>
  <w:footnote w:id="109">
    <w:p w14:paraId="0000067B" w14:textId="77777777" w:rsidR="0070043C" w:rsidRDefault="0070043C">
      <w:pPr>
        <w:spacing w:line="240" w:lineRule="auto"/>
        <w:rPr>
          <w:rFonts w:ascii="Lato" w:eastAsia="Lato" w:hAnsi="Lato" w:cs="Lato"/>
          <w:sz w:val="18"/>
          <w:szCs w:val="18"/>
        </w:rPr>
      </w:pPr>
      <w:r>
        <w:rPr>
          <w:vertAlign w:val="superscript"/>
        </w:rPr>
        <w:footnoteRef/>
      </w:r>
      <w:hyperlink r:id="rId102">
        <w:r>
          <w:rPr>
            <w:rFonts w:ascii="Lato" w:eastAsia="Lato" w:hAnsi="Lato" w:cs="Lato"/>
            <w:color w:val="1155CC"/>
            <w:sz w:val="18"/>
            <w:szCs w:val="18"/>
            <w:u w:val="single"/>
          </w:rPr>
          <w:t>https://www.mpf.gob.ar/ufem/files/2022/05/UFEM-Informe_sobre_sentencias_trans-1.pdf</w:t>
        </w:r>
      </w:hyperlink>
      <w:r>
        <w:rPr>
          <w:rFonts w:ascii="Lato" w:eastAsia="Lato" w:hAnsi="Lato" w:cs="Lato"/>
          <w:sz w:val="18"/>
          <w:szCs w:val="18"/>
        </w:rPr>
        <w:t xml:space="preserve"> </w:t>
      </w:r>
    </w:p>
  </w:footnote>
  <w:footnote w:id="110">
    <w:p w14:paraId="0000067C" w14:textId="77777777" w:rsidR="0070043C" w:rsidRDefault="0070043C">
      <w:pPr>
        <w:spacing w:line="240" w:lineRule="auto"/>
        <w:jc w:val="both"/>
        <w:rPr>
          <w:rFonts w:ascii="Lato" w:eastAsia="Lato" w:hAnsi="Lato" w:cs="Lato"/>
          <w:sz w:val="18"/>
          <w:szCs w:val="18"/>
        </w:rPr>
      </w:pPr>
      <w:r>
        <w:rPr>
          <w:vertAlign w:val="superscript"/>
        </w:rPr>
        <w:footnoteRef/>
      </w:r>
      <w:r>
        <w:rPr>
          <w:rFonts w:ascii="Lato" w:eastAsia="Lato" w:hAnsi="Lato" w:cs="Lato"/>
          <w:sz w:val="18"/>
          <w:szCs w:val="18"/>
        </w:rPr>
        <w:t xml:space="preserve"> La reforma amplió el ámbito de aplicación del homicidio agravado por el vínculo, ya que, a diferencia de la redacción original del Código Penal, que sólo incluía a las parejas casadas, la versión actual comprende todos los vínculos de pareja, vigentes o concluidos, haya mediado o no convivencia.</w:t>
      </w:r>
    </w:p>
  </w:footnote>
  <w:footnote w:id="111">
    <w:p w14:paraId="0000067D" w14:textId="77777777" w:rsidR="0070043C" w:rsidRDefault="0070043C">
      <w:pPr>
        <w:spacing w:line="240" w:lineRule="auto"/>
        <w:jc w:val="both"/>
        <w:rPr>
          <w:rFonts w:ascii="Lato" w:eastAsia="Lato" w:hAnsi="Lato" w:cs="Lato"/>
          <w:b/>
          <w:sz w:val="18"/>
          <w:szCs w:val="18"/>
        </w:rPr>
      </w:pPr>
      <w:r>
        <w:rPr>
          <w:vertAlign w:val="superscript"/>
        </w:rPr>
        <w:footnoteRef/>
      </w:r>
      <w:r>
        <w:rPr>
          <w:rFonts w:ascii="Lato" w:eastAsia="Lato" w:hAnsi="Lato" w:cs="Lato"/>
          <w:sz w:val="18"/>
          <w:szCs w:val="18"/>
        </w:rPr>
        <w:t xml:space="preserve"> La modificación amplió el catálogo de estos crímenes para tutelar a grupos especialmente victimizados por su identidad o expresión de género, o por su</w:t>
      </w:r>
      <w:r>
        <w:rPr>
          <w:rFonts w:ascii="Lato" w:eastAsia="Lato" w:hAnsi="Lato" w:cs="Lato"/>
          <w:b/>
          <w:sz w:val="18"/>
          <w:szCs w:val="18"/>
        </w:rPr>
        <w:t xml:space="preserve"> </w:t>
      </w:r>
      <w:r>
        <w:rPr>
          <w:rFonts w:ascii="Lato" w:eastAsia="Lato" w:hAnsi="Lato" w:cs="Lato"/>
          <w:sz w:val="18"/>
          <w:szCs w:val="18"/>
        </w:rPr>
        <w:t>orientación sexual</w:t>
      </w:r>
    </w:p>
  </w:footnote>
  <w:footnote w:id="112">
    <w:p w14:paraId="0000067E" w14:textId="77777777" w:rsidR="0070043C" w:rsidRDefault="0070043C">
      <w:pPr>
        <w:spacing w:line="240" w:lineRule="auto"/>
        <w:jc w:val="both"/>
        <w:rPr>
          <w:rFonts w:ascii="Lato" w:eastAsia="Lato" w:hAnsi="Lato" w:cs="Lato"/>
          <w:sz w:val="18"/>
          <w:szCs w:val="18"/>
        </w:rPr>
      </w:pPr>
      <w:r>
        <w:rPr>
          <w:vertAlign w:val="superscript"/>
        </w:rPr>
        <w:footnoteRef/>
      </w:r>
      <w:r>
        <w:rPr>
          <w:rFonts w:ascii="Lato" w:eastAsia="Lato" w:hAnsi="Lato" w:cs="Lato"/>
          <w:sz w:val="18"/>
          <w:szCs w:val="18"/>
        </w:rPr>
        <w:t xml:space="preserve"> Esta reforma incorporó el inciso 11, el cual penaliza la conducta del varón que da muerte a una</w:t>
      </w:r>
      <w:r>
        <w:rPr>
          <w:rFonts w:ascii="Lato" w:eastAsia="Lato" w:hAnsi="Lato" w:cs="Lato"/>
          <w:b/>
          <w:sz w:val="18"/>
          <w:szCs w:val="18"/>
        </w:rPr>
        <w:t xml:space="preserve"> </w:t>
      </w:r>
      <w:r>
        <w:rPr>
          <w:rFonts w:ascii="Lato" w:eastAsia="Lato" w:hAnsi="Lato" w:cs="Lato"/>
          <w:sz w:val="18"/>
          <w:szCs w:val="18"/>
        </w:rPr>
        <w:t>mujer mediando violencia de género. De este modo, aunque sin nombrarlo expresamente como sucedió en otras legislaciones, introdujo la figura del femicidio.</w:t>
      </w:r>
    </w:p>
  </w:footnote>
  <w:footnote w:id="113">
    <w:p w14:paraId="0000067F" w14:textId="77777777" w:rsidR="0070043C" w:rsidRDefault="0070043C">
      <w:pPr>
        <w:spacing w:line="240" w:lineRule="auto"/>
        <w:jc w:val="both"/>
        <w:rPr>
          <w:sz w:val="20"/>
          <w:szCs w:val="20"/>
        </w:rPr>
      </w:pPr>
      <w:r>
        <w:rPr>
          <w:vertAlign w:val="superscript"/>
        </w:rPr>
        <w:footnoteRef/>
      </w:r>
      <w:r>
        <w:rPr>
          <w:rFonts w:ascii="Lato" w:eastAsia="Lato" w:hAnsi="Lato" w:cs="Lato"/>
          <w:sz w:val="18"/>
          <w:szCs w:val="18"/>
        </w:rPr>
        <w:t xml:space="preserve"> Este inciso tipifica el llamado “femicidio vinculado”. Su inclusión pretendió abarcar la muerte perpetrada contra una persona por un </w:t>
      </w:r>
      <w:proofErr w:type="spellStart"/>
      <w:r>
        <w:rPr>
          <w:rFonts w:ascii="Lato" w:eastAsia="Lato" w:hAnsi="Lato" w:cs="Lato"/>
          <w:sz w:val="18"/>
          <w:szCs w:val="18"/>
        </w:rPr>
        <w:t>femicida</w:t>
      </w:r>
      <w:proofErr w:type="spellEnd"/>
      <w:r>
        <w:rPr>
          <w:rFonts w:ascii="Lato" w:eastAsia="Lato" w:hAnsi="Lato" w:cs="Lato"/>
          <w:sz w:val="18"/>
          <w:szCs w:val="18"/>
        </w:rPr>
        <w:t xml:space="preserve"> para castigar o destruir psíquicamente a una mujer sobre la cual ejerce la dominación (por ejemplo asesinando a hijos o hijas, nuevas parejas, etc.). Sin embargo, su formulación es neutra en términos de género, por lo que podría ser aplicado </w:t>
      </w:r>
      <w:r>
        <w:rPr>
          <w:rFonts w:ascii="Lato" w:eastAsia="Lato" w:hAnsi="Lato" w:cs="Lato"/>
          <w:sz w:val="16"/>
          <w:szCs w:val="16"/>
        </w:rPr>
        <w:t>tanto a varones como a mujeres que realicen la conducta descripta en el tipo.</w:t>
      </w:r>
    </w:p>
  </w:footnote>
  <w:footnote w:id="114">
    <w:p w14:paraId="00000680" w14:textId="77777777" w:rsidR="0070043C" w:rsidRDefault="0070043C">
      <w:pPr>
        <w:spacing w:line="240" w:lineRule="auto"/>
        <w:rPr>
          <w:sz w:val="16"/>
          <w:szCs w:val="16"/>
        </w:rPr>
      </w:pPr>
      <w:r>
        <w:rPr>
          <w:vertAlign w:val="superscript"/>
        </w:rPr>
        <w:footnoteRef/>
      </w:r>
      <w:hyperlink r:id="rId103">
        <w:r>
          <w:rPr>
            <w:rFonts w:ascii="Lato" w:eastAsia="Lato" w:hAnsi="Lato" w:cs="Lato"/>
            <w:color w:val="1155CC"/>
            <w:sz w:val="16"/>
            <w:szCs w:val="16"/>
            <w:u w:val="single"/>
          </w:rPr>
          <w:t>ttps://www.mpf.gob.ar/ufem/files/2016/09/UFEM-Homicidios-agravados-por-razones-de-g%C3%A9nero_Femicidios-y-cr%C3%ADmenes-de-odio.pdf</w:t>
        </w:r>
      </w:hyperlink>
    </w:p>
  </w:footnote>
  <w:footnote w:id="115">
    <w:p w14:paraId="00000681" w14:textId="77777777" w:rsidR="0070043C" w:rsidRDefault="0070043C">
      <w:pPr>
        <w:spacing w:line="240" w:lineRule="auto"/>
        <w:rPr>
          <w:sz w:val="20"/>
          <w:szCs w:val="20"/>
        </w:rPr>
      </w:pPr>
      <w:r>
        <w:rPr>
          <w:vertAlign w:val="superscript"/>
        </w:rPr>
        <w:footnoteRef/>
      </w:r>
      <w:r>
        <w:rPr>
          <w:rFonts w:ascii="Lato" w:eastAsia="Lato" w:hAnsi="Lato" w:cs="Lato"/>
          <w:sz w:val="16"/>
          <w:szCs w:val="16"/>
        </w:rPr>
        <w:t xml:space="preserve"> Al respecto la PPN señaló que “8 de cada 10 mujeres y personas </w:t>
      </w:r>
      <w:proofErr w:type="spellStart"/>
      <w:r>
        <w:rPr>
          <w:rFonts w:ascii="Lato" w:eastAsia="Lato" w:hAnsi="Lato" w:cs="Lato"/>
          <w:sz w:val="16"/>
          <w:szCs w:val="16"/>
        </w:rPr>
        <w:t>trans</w:t>
      </w:r>
      <w:proofErr w:type="spellEnd"/>
      <w:r>
        <w:rPr>
          <w:rFonts w:ascii="Lato" w:eastAsia="Lato" w:hAnsi="Lato" w:cs="Lato"/>
          <w:sz w:val="16"/>
          <w:szCs w:val="16"/>
        </w:rPr>
        <w:t>-travestis extranjeras se encuentra detenida por el delito de drogas”. (PPN, 2020:400) citado por (MPF 2022:34)</w:t>
      </w:r>
    </w:p>
  </w:footnote>
  <w:footnote w:id="116">
    <w:p w14:paraId="00000682" w14:textId="77777777" w:rsidR="0070043C" w:rsidRDefault="0070043C">
      <w:pPr>
        <w:spacing w:line="240" w:lineRule="auto"/>
        <w:rPr>
          <w:rFonts w:ascii="Lato" w:eastAsia="Lato" w:hAnsi="Lato" w:cs="Lato"/>
          <w:sz w:val="20"/>
          <w:szCs w:val="20"/>
        </w:rPr>
      </w:pPr>
      <w:r>
        <w:rPr>
          <w:vertAlign w:val="superscript"/>
        </w:rPr>
        <w:footnoteRef/>
      </w:r>
      <w:hyperlink r:id="rId104">
        <w:r>
          <w:rPr>
            <w:rFonts w:ascii="Lato" w:eastAsia="Lato" w:hAnsi="Lato" w:cs="Lato"/>
            <w:color w:val="1155CC"/>
            <w:sz w:val="16"/>
            <w:szCs w:val="16"/>
            <w:u w:val="single"/>
          </w:rPr>
          <w:t>https://www.mpf.gob.ar/ufem/files/2021/08/MPF-Ciudad-Protocolo-para-la-investigaci%C3%B3n-y-litigio-de-los-casos-de-femicidio-y-otros-cr%C3%ADmenes-por-razones-de-g%C3%A9nero-orientaci%C3%B3n-sexual-identidad-de-g%C3%A9nero-y_o-su-expresi%C3%B3n.pdf</w:t>
        </w:r>
      </w:hyperlink>
      <w:r>
        <w:rPr>
          <w:rFonts w:ascii="Lato" w:eastAsia="Lato" w:hAnsi="Lato" w:cs="Lato"/>
          <w:sz w:val="16"/>
          <w:szCs w:val="16"/>
        </w:rPr>
        <w:t xml:space="preserve"> </w:t>
      </w:r>
    </w:p>
  </w:footnote>
  <w:footnote w:id="117">
    <w:p w14:paraId="00000683" w14:textId="77777777" w:rsidR="0070043C" w:rsidRDefault="0070043C">
      <w:pPr>
        <w:spacing w:line="240" w:lineRule="auto"/>
        <w:rPr>
          <w:rFonts w:ascii="Lato" w:eastAsia="Lato" w:hAnsi="Lato" w:cs="Lato"/>
          <w:sz w:val="16"/>
          <w:szCs w:val="16"/>
        </w:rPr>
      </w:pPr>
      <w:r>
        <w:rPr>
          <w:vertAlign w:val="superscript"/>
        </w:rPr>
        <w:footnoteRef/>
      </w:r>
      <w:hyperlink r:id="rId105">
        <w:r>
          <w:rPr>
            <w:rFonts w:ascii="Lato" w:eastAsia="Lato" w:hAnsi="Lato" w:cs="Lato"/>
            <w:color w:val="1155CC"/>
            <w:sz w:val="16"/>
            <w:szCs w:val="16"/>
            <w:u w:val="single"/>
          </w:rPr>
          <w:t>https://www.mpf.gob.ar/ufem/files/2021/06/UFEM-PROTEX-Pautas-investigaci%C3%B3n-casos-desapariciones-mujeres-y-poblaci%C3%B3n-LGTBIQ.pdf</w:t>
        </w:r>
      </w:hyperlink>
      <w:r>
        <w:rPr>
          <w:rFonts w:ascii="Lato" w:eastAsia="Lato" w:hAnsi="Lato" w:cs="Lato"/>
          <w:sz w:val="16"/>
          <w:szCs w:val="16"/>
        </w:rPr>
        <w:t xml:space="preserve"> </w:t>
      </w:r>
    </w:p>
  </w:footnote>
  <w:footnote w:id="118">
    <w:p w14:paraId="00000684" w14:textId="77777777" w:rsidR="0070043C" w:rsidRDefault="0070043C">
      <w:pPr>
        <w:spacing w:line="240" w:lineRule="auto"/>
        <w:rPr>
          <w:rFonts w:ascii="Lato" w:eastAsia="Lato" w:hAnsi="Lato" w:cs="Lato"/>
          <w:sz w:val="16"/>
          <w:szCs w:val="16"/>
        </w:rPr>
      </w:pPr>
      <w:r>
        <w:rPr>
          <w:vertAlign w:val="superscript"/>
        </w:rPr>
        <w:footnoteRef/>
      </w:r>
      <w:r>
        <w:rPr>
          <w:rFonts w:ascii="Lato" w:eastAsia="Lato" w:hAnsi="Lato" w:cs="Lato"/>
          <w:sz w:val="16"/>
          <w:szCs w:val="16"/>
        </w:rPr>
        <w:t xml:space="preserve"> </w:t>
      </w:r>
      <w:hyperlink r:id="rId106">
        <w:r>
          <w:rPr>
            <w:rFonts w:ascii="Lato" w:eastAsia="Lato" w:hAnsi="Lato" w:cs="Lato"/>
            <w:color w:val="1155CC"/>
            <w:sz w:val="16"/>
            <w:szCs w:val="16"/>
            <w:u w:val="single"/>
          </w:rPr>
          <w:t>https://www.mseg.gba.gov.ar/areas/boletin_informativo/RS-2022-1048-GDEBA-MSGP_ANEXO.pdf</w:t>
        </w:r>
      </w:hyperlink>
      <w:r>
        <w:rPr>
          <w:rFonts w:ascii="Lato" w:eastAsia="Lato" w:hAnsi="Lato" w:cs="Lato"/>
          <w:sz w:val="16"/>
          <w:szCs w:val="16"/>
        </w:rPr>
        <w:t xml:space="preserve"> </w:t>
      </w:r>
    </w:p>
  </w:footnote>
  <w:footnote w:id="119">
    <w:p w14:paraId="00000685" w14:textId="77777777" w:rsidR="0070043C" w:rsidRDefault="0070043C">
      <w:pPr>
        <w:spacing w:line="240" w:lineRule="auto"/>
        <w:rPr>
          <w:rFonts w:ascii="Lato" w:eastAsia="Lato" w:hAnsi="Lato" w:cs="Lato"/>
          <w:sz w:val="16"/>
          <w:szCs w:val="16"/>
        </w:rPr>
      </w:pPr>
      <w:r>
        <w:rPr>
          <w:vertAlign w:val="superscript"/>
        </w:rPr>
        <w:footnoteRef/>
      </w:r>
      <w:hyperlink r:id="rId107">
        <w:r>
          <w:rPr>
            <w:rFonts w:ascii="Lato" w:eastAsia="Lato" w:hAnsi="Lato" w:cs="Lato"/>
            <w:color w:val="1155CC"/>
            <w:sz w:val="16"/>
            <w:szCs w:val="16"/>
            <w:u w:val="single"/>
          </w:rPr>
          <w:t>https://www.jussantacruz.gob.ar/index.php/oficinagenero-i-d-r/132-oficina-de-genero-contenido/1354-protocolos-ogenero</w:t>
        </w:r>
      </w:hyperlink>
      <w:r>
        <w:rPr>
          <w:rFonts w:ascii="Lato" w:eastAsia="Lato" w:hAnsi="Lato" w:cs="Lato"/>
          <w:sz w:val="16"/>
          <w:szCs w:val="16"/>
        </w:rPr>
        <w:t xml:space="preserve"> </w:t>
      </w:r>
    </w:p>
  </w:footnote>
  <w:footnote w:id="120">
    <w:p w14:paraId="00000686" w14:textId="77777777" w:rsidR="0070043C" w:rsidRDefault="0070043C">
      <w:pPr>
        <w:spacing w:line="240" w:lineRule="auto"/>
        <w:rPr>
          <w:rFonts w:ascii="Lato" w:eastAsia="Lato" w:hAnsi="Lato" w:cs="Lato"/>
          <w:sz w:val="16"/>
          <w:szCs w:val="16"/>
        </w:rPr>
      </w:pPr>
      <w:r>
        <w:rPr>
          <w:vertAlign w:val="superscript"/>
        </w:rPr>
        <w:footnoteRef/>
      </w:r>
      <w:r>
        <w:rPr>
          <w:rFonts w:ascii="Lato" w:eastAsia="Lato" w:hAnsi="Lato" w:cs="Lato"/>
          <w:sz w:val="16"/>
          <w:szCs w:val="16"/>
        </w:rPr>
        <w:t xml:space="preserve"> </w:t>
      </w:r>
      <w:hyperlink r:id="rId108">
        <w:r>
          <w:rPr>
            <w:rFonts w:ascii="Lato" w:eastAsia="Lato" w:hAnsi="Lato" w:cs="Lato"/>
            <w:color w:val="1155CC"/>
            <w:sz w:val="16"/>
            <w:szCs w:val="16"/>
            <w:u w:val="single"/>
          </w:rPr>
          <w:t>https://www.juscorrientes.gov.ar/protocolos/</w:t>
        </w:r>
      </w:hyperlink>
      <w:r>
        <w:rPr>
          <w:rFonts w:ascii="Lato" w:eastAsia="Lato" w:hAnsi="Lato" w:cs="Lato"/>
          <w:sz w:val="16"/>
          <w:szCs w:val="16"/>
        </w:rPr>
        <w:t xml:space="preserve"> </w:t>
      </w:r>
    </w:p>
  </w:footnote>
  <w:footnote w:id="121">
    <w:p w14:paraId="00000687" w14:textId="77777777" w:rsidR="0070043C" w:rsidRDefault="0070043C">
      <w:pPr>
        <w:spacing w:line="240" w:lineRule="auto"/>
        <w:rPr>
          <w:sz w:val="18"/>
          <w:szCs w:val="18"/>
        </w:rPr>
      </w:pPr>
      <w:r>
        <w:rPr>
          <w:vertAlign w:val="superscript"/>
        </w:rPr>
        <w:footnoteRef/>
      </w:r>
      <w:r>
        <w:rPr>
          <w:rFonts w:ascii="Lato" w:eastAsia="Lato" w:hAnsi="Lato" w:cs="Lato"/>
          <w:sz w:val="16"/>
          <w:szCs w:val="16"/>
        </w:rPr>
        <w:t xml:space="preserve"> </w:t>
      </w:r>
      <w:hyperlink r:id="rId109">
        <w:r>
          <w:rPr>
            <w:rFonts w:ascii="Lato" w:eastAsia="Lato" w:hAnsi="Lato" w:cs="Lato"/>
            <w:color w:val="1155CC"/>
            <w:sz w:val="16"/>
            <w:szCs w:val="16"/>
            <w:u w:val="single"/>
          </w:rPr>
          <w:t>http://www.jusformosa.gob.ar/oficinadelamujer/info/ProtocoloAtencionVictimasViolenciaGenero.pdf</w:t>
        </w:r>
      </w:hyperlink>
      <w:r>
        <w:rPr>
          <w:sz w:val="18"/>
          <w:szCs w:val="18"/>
        </w:rPr>
        <w:t xml:space="preserve"> </w:t>
      </w:r>
    </w:p>
  </w:footnote>
  <w:footnote w:id="122">
    <w:p w14:paraId="00000688" w14:textId="77777777" w:rsidR="0070043C" w:rsidRDefault="0070043C">
      <w:pPr>
        <w:spacing w:line="240" w:lineRule="auto"/>
        <w:rPr>
          <w:rFonts w:ascii="Lato" w:eastAsia="Lato" w:hAnsi="Lato" w:cs="Lato"/>
          <w:sz w:val="16"/>
          <w:szCs w:val="16"/>
        </w:rPr>
      </w:pPr>
      <w:r>
        <w:rPr>
          <w:vertAlign w:val="superscript"/>
        </w:rPr>
        <w:footnoteRef/>
      </w:r>
      <w:r>
        <w:rPr>
          <w:rFonts w:ascii="Lato" w:eastAsia="Lato" w:hAnsi="Lato" w:cs="Lato"/>
          <w:sz w:val="16"/>
          <w:szCs w:val="16"/>
        </w:rPr>
        <w:t xml:space="preserve"> </w:t>
      </w:r>
      <w:hyperlink r:id="rId110">
        <w:r>
          <w:rPr>
            <w:rFonts w:ascii="Lato" w:eastAsia="Lato" w:hAnsi="Lato" w:cs="Lato"/>
            <w:color w:val="1155CC"/>
            <w:sz w:val="16"/>
            <w:szCs w:val="16"/>
            <w:u w:val="single"/>
          </w:rPr>
          <w:t>https://justicia.lapampa.gob.ar/images/CDJLP/Gu%C3%ADa_Pr%C3%A1ctica_Juzgado_de_Paz.pdf</w:t>
        </w:r>
      </w:hyperlink>
      <w:r>
        <w:rPr>
          <w:rFonts w:ascii="Lato" w:eastAsia="Lato" w:hAnsi="Lato" w:cs="Lato"/>
          <w:sz w:val="16"/>
          <w:szCs w:val="16"/>
        </w:rPr>
        <w:t xml:space="preserve"> </w:t>
      </w:r>
    </w:p>
  </w:footnote>
  <w:footnote w:id="123">
    <w:p w14:paraId="00000689" w14:textId="77777777" w:rsidR="0070043C" w:rsidRDefault="0070043C">
      <w:pPr>
        <w:spacing w:line="240" w:lineRule="auto"/>
        <w:rPr>
          <w:rFonts w:ascii="Lato" w:eastAsia="Lato" w:hAnsi="Lato" w:cs="Lato"/>
          <w:sz w:val="16"/>
          <w:szCs w:val="16"/>
        </w:rPr>
      </w:pPr>
      <w:r>
        <w:rPr>
          <w:vertAlign w:val="superscript"/>
        </w:rPr>
        <w:footnoteRef/>
      </w:r>
      <w:r>
        <w:rPr>
          <w:rFonts w:ascii="Lato" w:eastAsia="Lato" w:hAnsi="Lato" w:cs="Lato"/>
          <w:sz w:val="16"/>
          <w:szCs w:val="16"/>
        </w:rPr>
        <w:t xml:space="preserve"> </w:t>
      </w:r>
      <w:hyperlink r:id="rId111">
        <w:r>
          <w:rPr>
            <w:rFonts w:ascii="Lato" w:eastAsia="Lato" w:hAnsi="Lato" w:cs="Lato"/>
            <w:color w:val="1155CC"/>
            <w:sz w:val="16"/>
            <w:szCs w:val="16"/>
            <w:u w:val="single"/>
          </w:rPr>
          <w:t>https://www.cjmujer.gob.ar/app/uploads/2020/12/Disposicio%CC%81n-CJM-No-2-20-PIA.pdf</w:t>
        </w:r>
      </w:hyperlink>
      <w:r>
        <w:rPr>
          <w:rFonts w:ascii="Lato" w:eastAsia="Lato" w:hAnsi="Lato" w:cs="Lato"/>
          <w:sz w:val="16"/>
          <w:szCs w:val="16"/>
        </w:rPr>
        <w:t xml:space="preserve"> </w:t>
      </w:r>
    </w:p>
  </w:footnote>
  <w:footnote w:id="124">
    <w:p w14:paraId="0000068A" w14:textId="77777777" w:rsidR="0070043C" w:rsidRDefault="0070043C">
      <w:pPr>
        <w:spacing w:line="240" w:lineRule="auto"/>
        <w:rPr>
          <w:rFonts w:ascii="Lato" w:eastAsia="Lato" w:hAnsi="Lato" w:cs="Lato"/>
          <w:sz w:val="16"/>
          <w:szCs w:val="16"/>
        </w:rPr>
      </w:pPr>
      <w:r>
        <w:rPr>
          <w:vertAlign w:val="superscript"/>
        </w:rPr>
        <w:footnoteRef/>
      </w:r>
      <w:r>
        <w:rPr>
          <w:rFonts w:ascii="Lato" w:eastAsia="Lato" w:hAnsi="Lato" w:cs="Lato"/>
          <w:sz w:val="16"/>
          <w:szCs w:val="16"/>
        </w:rPr>
        <w:t xml:space="preserve"> Acceso en </w:t>
      </w:r>
      <w:hyperlink r:id="rId112">
        <w:r>
          <w:rPr>
            <w:rFonts w:ascii="Lato" w:eastAsia="Lato" w:hAnsi="Lato" w:cs="Lato"/>
            <w:color w:val="1155CC"/>
            <w:sz w:val="16"/>
            <w:szCs w:val="16"/>
            <w:u w:val="single"/>
          </w:rPr>
          <w:t>https://drive.google.com/file/d/1rEISE-ub2-FTQaWScTT6j3OLhIwAOwqO/view</w:t>
        </w:r>
      </w:hyperlink>
      <w:r>
        <w:rPr>
          <w:rFonts w:ascii="Lato" w:eastAsia="Lato" w:hAnsi="Lato" w:cs="Lato"/>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549"/>
    <w:multiLevelType w:val="multilevel"/>
    <w:tmpl w:val="D7021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7A10F0"/>
    <w:multiLevelType w:val="multilevel"/>
    <w:tmpl w:val="D62C0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3E75C9"/>
    <w:multiLevelType w:val="multilevel"/>
    <w:tmpl w:val="08FCF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865F31"/>
    <w:multiLevelType w:val="multilevel"/>
    <w:tmpl w:val="6792A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DC64AB"/>
    <w:multiLevelType w:val="multilevel"/>
    <w:tmpl w:val="9DD46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B57ED6"/>
    <w:multiLevelType w:val="multilevel"/>
    <w:tmpl w:val="7C600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F4083F"/>
    <w:multiLevelType w:val="multilevel"/>
    <w:tmpl w:val="F62C9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060BCC"/>
    <w:multiLevelType w:val="multilevel"/>
    <w:tmpl w:val="840E8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6D73FA"/>
    <w:multiLevelType w:val="multilevel"/>
    <w:tmpl w:val="19262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411F55"/>
    <w:multiLevelType w:val="multilevel"/>
    <w:tmpl w:val="59408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A36E4D"/>
    <w:multiLevelType w:val="multilevel"/>
    <w:tmpl w:val="8A6CB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23009D"/>
    <w:multiLevelType w:val="multilevel"/>
    <w:tmpl w:val="7C68F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15471A"/>
    <w:multiLevelType w:val="multilevel"/>
    <w:tmpl w:val="EA3E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48771B"/>
    <w:multiLevelType w:val="multilevel"/>
    <w:tmpl w:val="38DE2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0"/>
  </w:num>
  <w:num w:numId="3">
    <w:abstractNumId w:val="2"/>
  </w:num>
  <w:num w:numId="4">
    <w:abstractNumId w:val="3"/>
  </w:num>
  <w:num w:numId="5">
    <w:abstractNumId w:val="7"/>
  </w:num>
  <w:num w:numId="6">
    <w:abstractNumId w:val="1"/>
  </w:num>
  <w:num w:numId="7">
    <w:abstractNumId w:val="9"/>
  </w:num>
  <w:num w:numId="8">
    <w:abstractNumId w:val="8"/>
  </w:num>
  <w:num w:numId="9">
    <w:abstractNumId w:val="5"/>
  </w:num>
  <w:num w:numId="10">
    <w:abstractNumId w:val="0"/>
  </w:num>
  <w:num w:numId="11">
    <w:abstractNumId w:val="13"/>
  </w:num>
  <w:num w:numId="12">
    <w:abstractNumId w:val="12"/>
  </w:num>
  <w:num w:numId="13">
    <w:abstractNumId w:val="6"/>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avia Azuri">
    <w15:presenceInfo w15:providerId="None" w15:userId="Flavia Azu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0EA"/>
    <w:rsid w:val="00041F10"/>
    <w:rsid w:val="000525E3"/>
    <w:rsid w:val="0013054D"/>
    <w:rsid w:val="00147817"/>
    <w:rsid w:val="001A2C64"/>
    <w:rsid w:val="002311DA"/>
    <w:rsid w:val="0026487B"/>
    <w:rsid w:val="002C405B"/>
    <w:rsid w:val="00346A8A"/>
    <w:rsid w:val="003B2606"/>
    <w:rsid w:val="003B7345"/>
    <w:rsid w:val="003D2F37"/>
    <w:rsid w:val="004B196B"/>
    <w:rsid w:val="00501C54"/>
    <w:rsid w:val="0070043C"/>
    <w:rsid w:val="00720D43"/>
    <w:rsid w:val="007B1841"/>
    <w:rsid w:val="007C4AE2"/>
    <w:rsid w:val="007D1627"/>
    <w:rsid w:val="007D67EB"/>
    <w:rsid w:val="00822980"/>
    <w:rsid w:val="008F22AA"/>
    <w:rsid w:val="009460EA"/>
    <w:rsid w:val="009756E8"/>
    <w:rsid w:val="00A22B43"/>
    <w:rsid w:val="00A258D5"/>
    <w:rsid w:val="00B35FB4"/>
    <w:rsid w:val="00C83488"/>
    <w:rsid w:val="00CF3686"/>
    <w:rsid w:val="00DA5354"/>
    <w:rsid w:val="00DF4A6A"/>
    <w:rsid w:val="00E103E4"/>
    <w:rsid w:val="00E1239D"/>
    <w:rsid w:val="00E52873"/>
    <w:rsid w:val="00E81AF6"/>
    <w:rsid w:val="00FF02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4239"/>
  <w15:docId w15:val="{443CE7F6-26B8-4356-AA6B-E771899D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after="320"/>
      <w:outlineLvl w:val="0"/>
    </w:pPr>
    <w:rPr>
      <w:color w:val="666666"/>
      <w:sz w:val="30"/>
      <w:szCs w:val="3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TDC1">
    <w:name w:val="toc 1"/>
    <w:basedOn w:val="Normal"/>
    <w:next w:val="Normal"/>
    <w:autoRedefine/>
    <w:uiPriority w:val="39"/>
    <w:unhideWhenUsed/>
    <w:rsid w:val="00772FB2"/>
    <w:pPr>
      <w:spacing w:before="120"/>
    </w:pPr>
    <w:rPr>
      <w:rFonts w:asciiTheme="minorHAnsi" w:hAnsiTheme="minorHAnsi"/>
      <w:b/>
      <w:bCs/>
      <w:i/>
      <w:iCs/>
      <w:sz w:val="24"/>
      <w:szCs w:val="24"/>
    </w:rPr>
  </w:style>
  <w:style w:type="paragraph" w:styleId="TDC2">
    <w:name w:val="toc 2"/>
    <w:basedOn w:val="Normal"/>
    <w:next w:val="Normal"/>
    <w:autoRedefine/>
    <w:uiPriority w:val="39"/>
    <w:unhideWhenUsed/>
    <w:rsid w:val="00772FB2"/>
    <w:pPr>
      <w:spacing w:before="120"/>
      <w:ind w:left="220"/>
    </w:pPr>
    <w:rPr>
      <w:rFonts w:asciiTheme="minorHAnsi" w:hAnsiTheme="minorHAnsi"/>
      <w:b/>
      <w:bCs/>
    </w:rPr>
  </w:style>
  <w:style w:type="character" w:styleId="Hipervnculo">
    <w:name w:val="Hyperlink"/>
    <w:basedOn w:val="Fuentedeprrafopredeter"/>
    <w:uiPriority w:val="99"/>
    <w:unhideWhenUsed/>
    <w:rsid w:val="00772FB2"/>
    <w:rPr>
      <w:color w:val="0000FF" w:themeColor="hyperlink"/>
      <w:u w:val="single"/>
    </w:rPr>
  </w:style>
  <w:style w:type="character" w:styleId="Ttulodellibro">
    <w:name w:val="Book Title"/>
    <w:basedOn w:val="Fuentedeprrafopredeter"/>
    <w:uiPriority w:val="33"/>
    <w:qFormat/>
    <w:rsid w:val="006D2B3B"/>
    <w:rPr>
      <w:b/>
      <w:bCs/>
      <w:i/>
      <w:iCs/>
      <w:spacing w:val="5"/>
    </w:rPr>
  </w:style>
  <w:style w:type="paragraph" w:styleId="TtuloTDC">
    <w:name w:val="TOC Heading"/>
    <w:basedOn w:val="Ttulo1"/>
    <w:next w:val="Normal"/>
    <w:uiPriority w:val="39"/>
    <w:unhideWhenUsed/>
    <w:qFormat/>
    <w:rsid w:val="006D2B3B"/>
    <w:pPr>
      <w:spacing w:before="480" w:after="0"/>
      <w:outlineLvl w:val="9"/>
    </w:pPr>
    <w:rPr>
      <w:rFonts w:asciiTheme="majorHAnsi" w:eastAsiaTheme="majorEastAsia" w:hAnsiTheme="majorHAnsi" w:cstheme="majorBidi"/>
      <w:b/>
      <w:bCs/>
      <w:color w:val="365F91" w:themeColor="accent1" w:themeShade="BF"/>
      <w:sz w:val="28"/>
      <w:szCs w:val="28"/>
      <w:lang w:eastAsia="es-ES_tradnl"/>
    </w:rPr>
  </w:style>
  <w:style w:type="paragraph" w:styleId="TDC3">
    <w:name w:val="toc 3"/>
    <w:basedOn w:val="Normal"/>
    <w:next w:val="Normal"/>
    <w:autoRedefine/>
    <w:uiPriority w:val="39"/>
    <w:semiHidden/>
    <w:unhideWhenUsed/>
    <w:rsid w:val="006D2B3B"/>
    <w:pPr>
      <w:ind w:left="440"/>
    </w:pPr>
    <w:rPr>
      <w:rFonts w:asciiTheme="minorHAnsi" w:hAnsiTheme="minorHAnsi"/>
      <w:sz w:val="20"/>
      <w:szCs w:val="20"/>
    </w:rPr>
  </w:style>
  <w:style w:type="paragraph" w:styleId="TDC4">
    <w:name w:val="toc 4"/>
    <w:basedOn w:val="Normal"/>
    <w:next w:val="Normal"/>
    <w:autoRedefine/>
    <w:uiPriority w:val="39"/>
    <w:semiHidden/>
    <w:unhideWhenUsed/>
    <w:rsid w:val="006D2B3B"/>
    <w:pPr>
      <w:ind w:left="660"/>
    </w:pPr>
    <w:rPr>
      <w:rFonts w:asciiTheme="minorHAnsi" w:hAnsiTheme="minorHAnsi"/>
      <w:sz w:val="20"/>
      <w:szCs w:val="20"/>
    </w:rPr>
  </w:style>
  <w:style w:type="paragraph" w:styleId="TDC5">
    <w:name w:val="toc 5"/>
    <w:basedOn w:val="Normal"/>
    <w:next w:val="Normal"/>
    <w:autoRedefine/>
    <w:uiPriority w:val="39"/>
    <w:semiHidden/>
    <w:unhideWhenUsed/>
    <w:rsid w:val="006D2B3B"/>
    <w:pPr>
      <w:ind w:left="880"/>
    </w:pPr>
    <w:rPr>
      <w:rFonts w:asciiTheme="minorHAnsi" w:hAnsiTheme="minorHAnsi"/>
      <w:sz w:val="20"/>
      <w:szCs w:val="20"/>
    </w:rPr>
  </w:style>
  <w:style w:type="paragraph" w:styleId="TDC6">
    <w:name w:val="toc 6"/>
    <w:basedOn w:val="Normal"/>
    <w:next w:val="Normal"/>
    <w:autoRedefine/>
    <w:uiPriority w:val="39"/>
    <w:semiHidden/>
    <w:unhideWhenUsed/>
    <w:rsid w:val="006D2B3B"/>
    <w:pPr>
      <w:ind w:left="1100"/>
    </w:pPr>
    <w:rPr>
      <w:rFonts w:asciiTheme="minorHAnsi" w:hAnsiTheme="minorHAnsi"/>
      <w:sz w:val="20"/>
      <w:szCs w:val="20"/>
    </w:rPr>
  </w:style>
  <w:style w:type="paragraph" w:styleId="TDC7">
    <w:name w:val="toc 7"/>
    <w:basedOn w:val="Normal"/>
    <w:next w:val="Normal"/>
    <w:autoRedefine/>
    <w:uiPriority w:val="39"/>
    <w:semiHidden/>
    <w:unhideWhenUsed/>
    <w:rsid w:val="006D2B3B"/>
    <w:pPr>
      <w:ind w:left="1320"/>
    </w:pPr>
    <w:rPr>
      <w:rFonts w:asciiTheme="minorHAnsi" w:hAnsiTheme="minorHAnsi"/>
      <w:sz w:val="20"/>
      <w:szCs w:val="20"/>
    </w:rPr>
  </w:style>
  <w:style w:type="paragraph" w:styleId="TDC8">
    <w:name w:val="toc 8"/>
    <w:basedOn w:val="Normal"/>
    <w:next w:val="Normal"/>
    <w:autoRedefine/>
    <w:uiPriority w:val="39"/>
    <w:semiHidden/>
    <w:unhideWhenUsed/>
    <w:rsid w:val="006D2B3B"/>
    <w:pPr>
      <w:ind w:left="1540"/>
    </w:pPr>
    <w:rPr>
      <w:rFonts w:asciiTheme="minorHAnsi" w:hAnsiTheme="minorHAnsi"/>
      <w:sz w:val="20"/>
      <w:szCs w:val="20"/>
    </w:rPr>
  </w:style>
  <w:style w:type="paragraph" w:styleId="TDC9">
    <w:name w:val="toc 9"/>
    <w:basedOn w:val="Normal"/>
    <w:next w:val="Normal"/>
    <w:autoRedefine/>
    <w:uiPriority w:val="39"/>
    <w:semiHidden/>
    <w:unhideWhenUsed/>
    <w:rsid w:val="006D2B3B"/>
    <w:pPr>
      <w:ind w:left="1760"/>
    </w:pPr>
    <w:rPr>
      <w:rFonts w:asciiTheme="minorHAnsi" w:hAnsiTheme="minorHAnsi"/>
      <w:sz w:val="20"/>
      <w:szCs w:val="20"/>
    </w:rPr>
  </w:style>
  <w:style w:type="paragraph" w:styleId="Piedepgina">
    <w:name w:val="footer"/>
    <w:basedOn w:val="Normal"/>
    <w:link w:val="PiedepginaCar"/>
    <w:uiPriority w:val="99"/>
    <w:unhideWhenUsed/>
    <w:rsid w:val="006D2B3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D2B3B"/>
  </w:style>
  <w:style w:type="character" w:styleId="Nmerodepgina">
    <w:name w:val="page number"/>
    <w:basedOn w:val="Fuentedeprrafopredeter"/>
    <w:uiPriority w:val="99"/>
    <w:semiHidden/>
    <w:unhideWhenUsed/>
    <w:rsid w:val="006D2B3B"/>
  </w:style>
  <w:style w:type="paragraph" w:styleId="Encabezado">
    <w:name w:val="header"/>
    <w:basedOn w:val="Normal"/>
    <w:link w:val="EncabezadoCar"/>
    <w:uiPriority w:val="99"/>
    <w:semiHidden/>
    <w:unhideWhenUsed/>
    <w:rsid w:val="00094E61"/>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094E61"/>
  </w:style>
  <w:style w:type="paragraph" w:styleId="Textonotapie">
    <w:name w:val="footnote text"/>
    <w:basedOn w:val="Normal"/>
    <w:link w:val="TextonotapieCar"/>
    <w:uiPriority w:val="99"/>
    <w:semiHidden/>
    <w:unhideWhenUsed/>
    <w:rsid w:val="006B5003"/>
    <w:pPr>
      <w:spacing w:line="240" w:lineRule="auto"/>
    </w:pPr>
    <w:rPr>
      <w:sz w:val="20"/>
      <w:szCs w:val="20"/>
    </w:rPr>
  </w:style>
  <w:style w:type="character" w:customStyle="1" w:styleId="TextonotapieCar">
    <w:name w:val="Texto nota pie Car"/>
    <w:basedOn w:val="Fuentedeprrafopredeter"/>
    <w:link w:val="Textonotapie"/>
    <w:uiPriority w:val="99"/>
    <w:semiHidden/>
    <w:rsid w:val="006B5003"/>
    <w:rPr>
      <w:sz w:val="20"/>
      <w:szCs w:val="20"/>
    </w:rPr>
  </w:style>
  <w:style w:type="character" w:styleId="Refdenotaalpie">
    <w:name w:val="footnote reference"/>
    <w:basedOn w:val="Fuentedeprrafopredeter"/>
    <w:uiPriority w:val="99"/>
    <w:semiHidden/>
    <w:unhideWhenUsed/>
    <w:rsid w:val="006B5003"/>
    <w:rPr>
      <w:vertAlign w:val="superscript"/>
    </w:rPr>
  </w:style>
  <w:style w:type="character" w:styleId="Mencinsinresolver">
    <w:name w:val="Unresolved Mention"/>
    <w:basedOn w:val="Fuentedeprrafopredeter"/>
    <w:uiPriority w:val="99"/>
    <w:semiHidden/>
    <w:unhideWhenUsed/>
    <w:rsid w:val="006B5003"/>
    <w:rPr>
      <w:color w:val="605E5C"/>
      <w:shd w:val="clear" w:color="auto" w:fill="E1DFDD"/>
    </w:rPr>
  </w:style>
  <w:style w:type="paragraph" w:styleId="Revisin">
    <w:name w:val="Revision"/>
    <w:hidden/>
    <w:uiPriority w:val="99"/>
    <w:semiHidden/>
    <w:rsid w:val="00D80B87"/>
    <w:pPr>
      <w:spacing w:line="240" w:lineRule="auto"/>
    </w:p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D2F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2F37"/>
    <w:rPr>
      <w:rFonts w:ascii="Segoe UI" w:hAnsi="Segoe UI" w:cs="Segoe UI"/>
      <w:sz w:val="18"/>
      <w:szCs w:val="18"/>
    </w:rPr>
  </w:style>
  <w:style w:type="character" w:customStyle="1" w:styleId="name">
    <w:name w:val="name"/>
    <w:basedOn w:val="Fuentedeprrafopredeter"/>
    <w:rsid w:val="003B7345"/>
  </w:style>
  <w:style w:type="character" w:customStyle="1" w:styleId="affiliation">
    <w:name w:val="affiliation"/>
    <w:basedOn w:val="Fuentedeprrafopredeter"/>
    <w:rsid w:val="003B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016971">
      <w:bodyDiv w:val="1"/>
      <w:marLeft w:val="0"/>
      <w:marRight w:val="0"/>
      <w:marTop w:val="0"/>
      <w:marBottom w:val="0"/>
      <w:divBdr>
        <w:top w:val="none" w:sz="0" w:space="0" w:color="auto"/>
        <w:left w:val="none" w:sz="0" w:space="0" w:color="auto"/>
        <w:bottom w:val="none" w:sz="0" w:space="0" w:color="auto"/>
        <w:right w:val="none" w:sz="0" w:space="0" w:color="auto"/>
      </w:divBdr>
    </w:div>
    <w:div w:id="1099565833">
      <w:bodyDiv w:val="1"/>
      <w:marLeft w:val="0"/>
      <w:marRight w:val="0"/>
      <w:marTop w:val="0"/>
      <w:marBottom w:val="0"/>
      <w:divBdr>
        <w:top w:val="none" w:sz="0" w:space="0" w:color="auto"/>
        <w:left w:val="none" w:sz="0" w:space="0" w:color="auto"/>
        <w:bottom w:val="none" w:sz="0" w:space="0" w:color="auto"/>
        <w:right w:val="none" w:sz="0" w:space="0" w:color="auto"/>
      </w:divBdr>
    </w:div>
    <w:div w:id="1153908829">
      <w:bodyDiv w:val="1"/>
      <w:marLeft w:val="0"/>
      <w:marRight w:val="0"/>
      <w:marTop w:val="0"/>
      <w:marBottom w:val="0"/>
      <w:divBdr>
        <w:top w:val="none" w:sz="0" w:space="0" w:color="auto"/>
        <w:left w:val="none" w:sz="0" w:space="0" w:color="auto"/>
        <w:bottom w:val="none" w:sz="0" w:space="0" w:color="auto"/>
        <w:right w:val="none" w:sz="0" w:space="0" w:color="auto"/>
      </w:divBdr>
    </w:div>
    <w:div w:id="1727607658">
      <w:bodyDiv w:val="1"/>
      <w:marLeft w:val="0"/>
      <w:marRight w:val="0"/>
      <w:marTop w:val="0"/>
      <w:marBottom w:val="0"/>
      <w:divBdr>
        <w:top w:val="none" w:sz="0" w:space="0" w:color="auto"/>
        <w:left w:val="none" w:sz="0" w:space="0" w:color="auto"/>
        <w:bottom w:val="none" w:sz="0" w:space="0" w:color="auto"/>
        <w:right w:val="none" w:sz="0" w:space="0" w:color="auto"/>
      </w:divBdr>
    </w:div>
    <w:div w:id="1940748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pnsla.2016.08.003" TargetMode="External"/><Relationship Id="rId18" Type="http://schemas.openxmlformats.org/officeDocument/2006/relationships/hyperlink" Target="https://www.mpf.gob.ar/dgdh/files/2016/09/DGDH-cuadernillo-3-Derechos-de-las-personas-con-discapacidad.pdf" TargetMode="External"/><Relationship Id="rId26" Type="http://schemas.openxmlformats.org/officeDocument/2006/relationships/hyperlink" Target="https://www.mpf.gob.ar/dgdh/files/2022/08/DGDH-Seleccio%CC%81n-de-dicta%CC%81menes-de-la-PGN-en-materia-de-derechos-de-las-mujeres-2022.pdf" TargetMode="External"/><Relationship Id="rId3" Type="http://schemas.openxmlformats.org/officeDocument/2006/relationships/styles" Target="styles.xml"/><Relationship Id="rId21" Type="http://schemas.openxmlformats.org/officeDocument/2006/relationships/hyperlink" Target="https://www.researchgate.net/publication/327778973_Guzman_Ordaz_R_Jimenez_Rodrigo_ML_2015_La_Interseccionalidad_como_Instrumento_Analitico_de_Interpelacion_en_la_Violencia_de_Genero_Onati_Socio-legal_Series_online_5_2_596-612" TargetMode="External"/><Relationship Id="rId7" Type="http://schemas.openxmlformats.org/officeDocument/2006/relationships/endnotes" Target="endnotes.xml"/><Relationship Id="rId12" Type="http://schemas.openxmlformats.org/officeDocument/2006/relationships/hyperlink" Target="https://inecip.org/publicaciones/centros-de-acceso-a-la-justicia-en-argentina-impactos-y-oportunidades-para-reducir-la-brecha-de-acceso-a-la-justicia/" TargetMode="External"/><Relationship Id="rId17" Type="http://schemas.openxmlformats.org/officeDocument/2006/relationships/hyperlink" Target="https://www.mpd.gov.ar/index.php/noticias/2309-acceso-a-la-justicia-para-mujeres-victimas-de-violencia--en-sus-relaciones-interpersonales" TargetMode="External"/><Relationship Id="rId25" Type="http://schemas.openxmlformats.org/officeDocument/2006/relationships/hyperlink" Target="https://www.mpf.gob.ar/direccion-general-de-politicas-de-enero/files/2020/03/Perspectiva-de-genero-en-las-decisiones-judiciales-y-resoluciones-administrativas.pdf" TargetMode="External"/><Relationship Id="rId2" Type="http://schemas.openxmlformats.org/officeDocument/2006/relationships/numbering" Target="numbering.xml"/><Relationship Id="rId16" Type="http://schemas.openxmlformats.org/officeDocument/2006/relationships/hyperlink" Target="https://www.cels.org.ar/web/publicaciones/situacion-de-las-personas-con-discapacidad-en-la-argentina/" TargetMode="External"/><Relationship Id="rId20" Type="http://schemas.openxmlformats.org/officeDocument/2006/relationships/hyperlink" Target="http://www.ela.org.ar/a2/objetos/adjunto.cfm?aplicacion=APP187&amp;cnl=4&amp;opc=47&amp;codcontenido=3594&amp;codcampo=1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mpf.gob.ar/dgdh/files/2019/12/DGDH-cuadernillo-11-Derechos-de-las-personas-migrante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rteidh.or.cr/tablas/28920.pdf" TargetMode="External"/><Relationship Id="rId23" Type="http://schemas.openxmlformats.org/officeDocument/2006/relationships/hyperlink" Target="https://www.mpf.gob.ar/ufem/files/2017/08/Ufem_Dossier-2.pdf"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researchgate.net/publication/331829049_Pensiones_no_contributivas_y_personas_en_situacion_de_discapacidad_tensiones_entre_proteccion_social_y_capacitismo"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argentina.gob.ar/seguridad" TargetMode="External"/><Relationship Id="rId14" Type="http://schemas.openxmlformats.org/officeDocument/2006/relationships/hyperlink" Target="https://publications.iadb.org/publications/spanish/viewer/Plan_Nacional_de_Acci%C3%B3n_para_la_Prevenci%C3%B3n_Asistencia_y_Erradicaci%C3%B3n_de_la_Violencia_contra_las_Mujeres_2017-2019_Ley_26.485_Primer_informe_de_monitoreo_es.pdf" TargetMode="External"/><Relationship Id="rId22" Type="http://schemas.openxmlformats.org/officeDocument/2006/relationships/hyperlink" Target="https://doi.org/10.22267/rus.202202.189" TargetMode="External"/><Relationship Id="rId27" Type="http://schemas.openxmlformats.org/officeDocument/2006/relationships/hyperlink" Target="https://www.senado.gob.ar/bundles/senadomicrositios/pdf/observatorio/pensiones_discapacidad.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www.un.org/es/about-us/universal-declaration-of-human-rights" TargetMode="External"/><Relationship Id="rId21" Type="http://schemas.openxmlformats.org/officeDocument/2006/relationships/hyperlink" Target="https://www.boletinoficial.gob.ar/detalleAviso/primera/252007/20211029" TargetMode="External"/><Relationship Id="rId42" Type="http://schemas.openxmlformats.org/officeDocument/2006/relationships/hyperlink" Target="https://repositorio.mpd.gov.ar/jspui/handle/123456789/3303" TargetMode="External"/><Relationship Id="rId47" Type="http://schemas.openxmlformats.org/officeDocument/2006/relationships/hyperlink" Target="https://www.argentina.gob.ar/justicia/afianzar/caj/justicia/afianzar/caj/politica-de-gobierno-abierto/diagnostico-de-necesidades-juridicas-insatisfechas-y-niveles" TargetMode="External"/><Relationship Id="rId63" Type="http://schemas.openxmlformats.org/officeDocument/2006/relationships/hyperlink" Target="https://www.mpf.gob.ar/protex/files/2021/10/Informe_L%C3%ADnea_145_-_Protex-2018.pdf" TargetMode="External"/><Relationship Id="rId68" Type="http://schemas.openxmlformats.org/officeDocument/2006/relationships/hyperlink" Target="https://www.mumala.ar/registro-violencias-lgbtiq-2019/" TargetMode="External"/><Relationship Id="rId84" Type="http://schemas.openxmlformats.org/officeDocument/2006/relationships/hyperlink" Target="https://www.argentina.gob.ar/normativa/nacional/361233/texto" TargetMode="External"/><Relationship Id="rId89" Type="http://schemas.openxmlformats.org/officeDocument/2006/relationships/hyperlink" Target="https://falgbt.org/crimenes-de-odio/" TargetMode="External"/><Relationship Id="rId112" Type="http://schemas.openxmlformats.org/officeDocument/2006/relationships/hyperlink" Target="https://drive.google.com/file/d/1rEISE-ub2-FTQaWScTT6j3OLhIwAOwqO/view" TargetMode="External"/><Relationship Id="rId16" Type="http://schemas.openxmlformats.org/officeDocument/2006/relationships/hyperlink" Target="https://www.argentina.gob.ar/sites/default/files/informe_nacional_violencias_extremas.pdf" TargetMode="External"/><Relationship Id="rId107" Type="http://schemas.openxmlformats.org/officeDocument/2006/relationships/hyperlink" Target="https://www.jussantacruz.gob.ar/index.php/oficinagenero-i-d-r/132-oficina-de-genero-contenido/1354-protocolos-ogenero" TargetMode="External"/><Relationship Id="rId11" Type="http://schemas.openxmlformats.org/officeDocument/2006/relationships/hyperlink" Target="https://www.argentina.gob.ar/generos/plan_nacional_de_accion_contra_las_violencias_por_motivos_de_genero/programa_generar" TargetMode="External"/><Relationship Id="rId32" Type="http://schemas.openxmlformats.org/officeDocument/2006/relationships/hyperlink" Target="http://infoleg.gov.ar/infolegInternet/anexos/35000-39999/37771/texact.htm" TargetMode="External"/><Relationship Id="rId37" Type="http://schemas.openxmlformats.org/officeDocument/2006/relationships/hyperlink" Target="https://www.argentina.gob.ar/normativa/nacional/183511/texto" TargetMode="External"/><Relationship Id="rId53" Type="http://schemas.openxmlformats.org/officeDocument/2006/relationships/hyperlink" Target="https://www.argentina.gob.ar/seguridad/estadisticascriminales" TargetMode="External"/><Relationship Id="rId58" Type="http://schemas.openxmlformats.org/officeDocument/2006/relationships/hyperlink" Target="https://www.mpf.gob.ar/protex/linea-145/" TargetMode="External"/><Relationship Id="rId74" Type="http://schemas.openxmlformats.org/officeDocument/2006/relationships/hyperlink" Target="https://www.argentina.gob.ar/interior/migraciones" TargetMode="External"/><Relationship Id="rId79" Type="http://schemas.openxmlformats.org/officeDocument/2006/relationships/hyperlink" Target="https://www.argentina.gob.ar/noticias/jornada-sobre-violencia-por-motivos-de-genero-por-el-dia-de-las-mujeres-migrantes" TargetMode="External"/><Relationship Id="rId102" Type="http://schemas.openxmlformats.org/officeDocument/2006/relationships/hyperlink" Target="https://www.mpf.gob.ar/ufem/files/2022/05/UFEM-Informe_sobre_sentencias_trans-1.pdf" TargetMode="External"/><Relationship Id="rId5" Type="http://schemas.openxmlformats.org/officeDocument/2006/relationships/hyperlink" Target="https://www.csjn.gov.ar/omrecopilacion/omfemicidio/homefemicidio.html" TargetMode="External"/><Relationship Id="rId90" Type="http://schemas.openxmlformats.org/officeDocument/2006/relationships/hyperlink" Target="https://falgbt.org/crimenes-de-odio/" TargetMode="External"/><Relationship Id="rId95" Type="http://schemas.openxmlformats.org/officeDocument/2006/relationships/hyperlink" Target="https://intranet.mpdefensa.gob.ar/general/descargar/id/23060" TargetMode="External"/><Relationship Id="rId22" Type="http://schemas.openxmlformats.org/officeDocument/2006/relationships/hyperlink" Target="https://www.argentina.gob.ar/sites/default/files/el_plan_enia_y_la_perspectiva_de_la_discapacidad._documento_tecnico_no_3_-_marzo_2019.pdf" TargetMode="External"/><Relationship Id="rId27" Type="http://schemas.openxmlformats.org/officeDocument/2006/relationships/hyperlink" Target="http://servicios.infoleg.gob.ar/infolegInternet/anexos/140000-144999/141317/norma.htm" TargetMode="External"/><Relationship Id="rId43" Type="http://schemas.openxmlformats.org/officeDocument/2006/relationships/hyperlink" Target="https://repositorio.mpd.gov.ar/jspui/handle/123456789/3303" TargetMode="External"/><Relationship Id="rId48" Type="http://schemas.openxmlformats.org/officeDocument/2006/relationships/hyperlink" Target="https://youtu.be/NEtYwMHTvM8" TargetMode="External"/><Relationship Id="rId64" Type="http://schemas.openxmlformats.org/officeDocument/2006/relationships/hyperlink" Target="https://www.argentina.gob.ar/generos/sistema-integrado-de-casos-de-violencia-por-motivos-de-genero-sicvg" TargetMode="External"/><Relationship Id="rId69" Type="http://schemas.openxmlformats.org/officeDocument/2006/relationships/hyperlink" Target="https://mapagenerar.mingeneros.gob.ar/" TargetMode="External"/><Relationship Id="rId80" Type="http://schemas.openxmlformats.org/officeDocument/2006/relationships/hyperlink" Target="https://www.argentina.gob.ar/sites/default/files/plan_nacional_de_accion_2020_2022.pdf" TargetMode="External"/><Relationship Id="rId85" Type="http://schemas.openxmlformats.org/officeDocument/2006/relationships/hyperlink" Target="https://www.mpf.gob.ar/direccion-general-de-politicas-de-genero/files/2020/03/Perspectiva-de-genero-en-las-decisiones-judiciales-y-resoluciones-administrativas.pdf" TargetMode="External"/><Relationship Id="rId12" Type="http://schemas.openxmlformats.org/officeDocument/2006/relationships/hyperlink" Target="https://www.argentina.gob.ar/seguridad/genero/urge" TargetMode="External"/><Relationship Id="rId17" Type="http://schemas.openxmlformats.org/officeDocument/2006/relationships/hyperlink" Target="https://www.mpf.gob.ar/ufem/estadisticas/" TargetMode="External"/><Relationship Id="rId33" Type="http://schemas.openxmlformats.org/officeDocument/2006/relationships/hyperlink" Target="http://www.infoleg.gov.ar/infolegInternet/anexos/45000-49999/47677/norma.htm" TargetMode="External"/><Relationship Id="rId38" Type="http://schemas.openxmlformats.org/officeDocument/2006/relationships/hyperlink" Target="https://om.csjn.gov.ar/JurisprudenciaOM/consultaOM/verSentenciaExterna.html?idJurisprudencia=5084" TargetMode="External"/><Relationship Id="rId59" Type="http://schemas.openxmlformats.org/officeDocument/2006/relationships/hyperlink" Target="https://www.mpf.gob.ar/protex/" TargetMode="External"/><Relationship Id="rId103" Type="http://schemas.openxmlformats.org/officeDocument/2006/relationships/hyperlink" Target="https://www.mpf.gob.ar/ufem/files/2016/09/UFEM-Homicidios-agravados-por-razones-de-g%C3%A9nero_Femicidios-y-cr%C3%ADmenes-de-odio.pdf" TargetMode="External"/><Relationship Id="rId108" Type="http://schemas.openxmlformats.org/officeDocument/2006/relationships/hyperlink" Target="https://www.juscorrientes.gov.ar/protocolos/" TargetMode="External"/><Relationship Id="rId54" Type="http://schemas.openxmlformats.org/officeDocument/2006/relationships/hyperlink" Target="https://www.csjn.gov.ar/omrecopilacion/omfemicidio/homefemicidio.html" TargetMode="External"/><Relationship Id="rId70" Type="http://schemas.openxmlformats.org/officeDocument/2006/relationships/hyperlink" Target="https://www.argentina.gob.ar/comitecontralatrata/informes" TargetMode="External"/><Relationship Id="rId75" Type="http://schemas.openxmlformats.org/officeDocument/2006/relationships/hyperlink" Target="https://cancilleria.gob.ar/es/actualidad/comunicados/campana-regional-mercosur-libre-de-trata-de-mujeres" TargetMode="External"/><Relationship Id="rId91" Type="http://schemas.openxmlformats.org/officeDocument/2006/relationships/hyperlink" Target="https://intra-net.mpdefensa.gob.ar/general/descargar/id/20877" TargetMode="External"/><Relationship Id="rId96" Type="http://schemas.openxmlformats.org/officeDocument/2006/relationships/hyperlink" Target="https://intranet.mpdefensa.gob.ar/general/descargar/id/22829" TargetMode="External"/><Relationship Id="rId1" Type="http://schemas.openxmlformats.org/officeDocument/2006/relationships/hyperlink" Target="http://www.oas.org/juridico/spanish/tratados/a-61.html" TargetMode="External"/><Relationship Id="rId6" Type="http://schemas.openxmlformats.org/officeDocument/2006/relationships/hyperlink" Target="https://www.argentina.gob.ar/generos/linea-144/informacion-estadistica" TargetMode="External"/><Relationship Id="rId15" Type="http://schemas.openxmlformats.org/officeDocument/2006/relationships/hyperlink" Target="https://www.mpf.gob.ar/dovic/" TargetMode="External"/><Relationship Id="rId23" Type="http://schemas.openxmlformats.org/officeDocument/2006/relationships/hyperlink" Target="http://bnm.me.gov.ar/giga1/documentos/EL008004.pdf" TargetMode="External"/><Relationship Id="rId28" Type="http://schemas.openxmlformats.org/officeDocument/2006/relationships/hyperlink" Target="https://namati.org/resources/international-principles-guidelines-a2j-persons-with-disabilities-es/" TargetMode="External"/><Relationship Id="rId36" Type="http://schemas.openxmlformats.org/officeDocument/2006/relationships/hyperlink" Target="http://servicios.infoleg.gob.ar/infolegInternet/verNorma.do?id=83397" TargetMode="External"/><Relationship Id="rId49" Type="http://schemas.openxmlformats.org/officeDocument/2006/relationships/hyperlink" Target="https://www.escuelamagistratura.gov.ar/wp-content/uploads/2021/12/ProtocoloAccesoJusticia-1.pdf" TargetMode="External"/><Relationship Id="rId57" Type="http://schemas.openxmlformats.org/officeDocument/2006/relationships/hyperlink" Target="https://www.mpf.gob.ar/protex/plataforma-estadistica/" TargetMode="External"/><Relationship Id="rId106" Type="http://schemas.openxmlformats.org/officeDocument/2006/relationships/hyperlink" Target="https://www.mseg.gba.gov.ar/areas/boletin_informativo/RS-2022-1048-GDEBA-MSGP_ANEXO.pdf" TargetMode="External"/><Relationship Id="rId10" Type="http://schemas.openxmlformats.org/officeDocument/2006/relationships/hyperlink" Target="https://www.argentina.gob.ar/generos/plan_nacional_de_accion_contra_las_violencias_por_motivos_de_genero/programa-acompanar" TargetMode="External"/><Relationship Id="rId31" Type="http://schemas.openxmlformats.org/officeDocument/2006/relationships/hyperlink" Target="http://infoleg.gov.ar/infolegInternet/anexos/35000-39999/37771/texact.htm" TargetMode="External"/><Relationship Id="rId44" Type="http://schemas.openxmlformats.org/officeDocument/2006/relationships/hyperlink" Target="https://repositorio.mpd.gov.ar/jspui/handle/123456789/3303" TargetMode="External"/><Relationship Id="rId52" Type="http://schemas.openxmlformats.org/officeDocument/2006/relationships/hyperlink" Target="https://www.argentina.gob.ar/sites/default/files/144informemensual_noviembre2018.pdf" TargetMode="External"/><Relationship Id="rId60" Type="http://schemas.openxmlformats.org/officeDocument/2006/relationships/hyperlink" Target="https://www.mpf.gob.ar/protex/files/2021/10/Informe-Anual-L%C3%ADnea-145-2020.pdf" TargetMode="External"/><Relationship Id="rId65" Type="http://schemas.openxmlformats.org/officeDocument/2006/relationships/hyperlink" Target="https://www.argentina.gob.ar/generos/encuesta-de-prevalencia-de-violencia-contra-las-mujeres" TargetMode="External"/><Relationship Id="rId73" Type="http://schemas.openxmlformats.org/officeDocument/2006/relationships/hyperlink" Target="https://www.argentina.gob.ar/trabajo/programa-nacional-de-reparacion-de-derechos-y-de-fortalecimiento-de-las-competencias" TargetMode="External"/><Relationship Id="rId78" Type="http://schemas.openxmlformats.org/officeDocument/2006/relationships/hyperlink" Target="https://www.argentina.gob.ar/sites/default/files/guia_de_intervencion_dtp.pdf" TargetMode="External"/><Relationship Id="rId81" Type="http://schemas.openxmlformats.org/officeDocument/2006/relationships/hyperlink" Target="https://www.argentina.gob.ar/sites/default/files/plan_nacional_de_accion_2020_2022.pdf" TargetMode="External"/><Relationship Id="rId86" Type="http://schemas.openxmlformats.org/officeDocument/2006/relationships/hyperlink" Target="https://www.mpf.gob.ar/dgdh/files/2019/12/DGDH-cuadernillo-11-Derechos-de-las-personas-migrantes.pdf" TargetMode="External"/><Relationship Id="rId94" Type="http://schemas.openxmlformats.org/officeDocument/2006/relationships/hyperlink" Target="https://intranet.mpdefensa.gob.ar/general/descargar/id/2242" TargetMode="External"/><Relationship Id="rId99" Type="http://schemas.openxmlformats.org/officeDocument/2006/relationships/hyperlink" Target="https://www.pensamientopenal.com.ar/fallos/90253-tof-8-absolucion-15-personas-travestitrans-imputadas-tenencia-estupefacientes-fines" TargetMode="External"/><Relationship Id="rId101" Type="http://schemas.openxmlformats.org/officeDocument/2006/relationships/hyperlink" Target="https://repositorio.mpd.gov.ar/jspui/handle/123456789/1763" TargetMode="External"/><Relationship Id="rId4" Type="http://schemas.openxmlformats.org/officeDocument/2006/relationships/hyperlink" Target="https://www.csjn.gov.ar/omrecopilacion/omfemicidio/homefemicidio.html" TargetMode="External"/><Relationship Id="rId9" Type="http://schemas.openxmlformats.org/officeDocument/2006/relationships/hyperlink" Target="https://www.argentina.gob.ar/generos/sistema-integrado-de-casos-de-violencia-por-motivos-de-genero" TargetMode="External"/><Relationship Id="rId13" Type="http://schemas.openxmlformats.org/officeDocument/2006/relationships/hyperlink" Target="https://www.argentina.gob.ar/andis/estructura-andis/observatorio-de-la-discapacidad" TargetMode="External"/><Relationship Id="rId18" Type="http://schemas.openxmlformats.org/officeDocument/2006/relationships/hyperlink" Target="https://mapagenerar.mingeneros.gob.ar/" TargetMode="External"/><Relationship Id="rId39" Type="http://schemas.openxmlformats.org/officeDocument/2006/relationships/hyperlink" Target="https://om.csjn.gov.ar/JurisprudenciaOM/consultaOM/verSentenciaExterna.html?idJurisprudencia=4678" TargetMode="External"/><Relationship Id="rId109" Type="http://schemas.openxmlformats.org/officeDocument/2006/relationships/hyperlink" Target="http://www.jusformosa.gob.ar/oficinadelamujer/info/ProtocoloAtencionVictimasViolenciaGenero.pdf" TargetMode="External"/><Relationship Id="rId34" Type="http://schemas.openxmlformats.org/officeDocument/2006/relationships/hyperlink" Target="http://www.infoleg.gov.ar/infolegInternet/anexos/60000-64999/63893/norma.htm" TargetMode="External"/><Relationship Id="rId50" Type="http://schemas.openxmlformats.org/officeDocument/2006/relationships/hyperlink" Target="http://www.jufejus.org.ar/index.php/2013-04-29-21-18-54/varios/364-protocolo-base-de-actuacion-para-el-acceso-a-justicia-de-las-personas-con-discapacidad" TargetMode="External"/><Relationship Id="rId55" Type="http://schemas.openxmlformats.org/officeDocument/2006/relationships/hyperlink" Target="https://www.ovd.gov.ar/ovd/estadisticas" TargetMode="External"/><Relationship Id="rId76" Type="http://schemas.openxmlformats.org/officeDocument/2006/relationships/hyperlink" Target="https://www.argentina.gob.ar/sites/default/files/plan_2020-2022_digital_1.pdf" TargetMode="External"/><Relationship Id="rId97" Type="http://schemas.openxmlformats.org/officeDocument/2006/relationships/hyperlink" Target="https://intranet.mpdefensa.gob.ar/general/descargar/id/22819" TargetMode="External"/><Relationship Id="rId104" Type="http://schemas.openxmlformats.org/officeDocument/2006/relationships/hyperlink" Target="https://www.mpf.gob.ar/ufem/files/2021/08/MPF-Ciudad-Protocolo-para-la-investigaci%C3%B3n-y-litigio-de-los-casos-de-femicidio-y-otros-cr%C3%ADmenes-por-razones-de-g%C3%A9nero-orientaci%C3%B3n-sexual-identidad-de-g%C3%A9nero-y_o-su-expresi%C3%B3n.pdf" TargetMode="External"/><Relationship Id="rId7" Type="http://schemas.openxmlformats.org/officeDocument/2006/relationships/hyperlink" Target="https://www.ovd.gov.ar/ovd/estadisticas/detalle/5873" TargetMode="External"/><Relationship Id="rId71" Type="http://schemas.openxmlformats.org/officeDocument/2006/relationships/hyperlink" Target="https://www.argentina.gob.ar/sites/default/files/plan_2020-2022_digital_1.pdf" TargetMode="External"/><Relationship Id="rId92" Type="http://schemas.openxmlformats.org/officeDocument/2006/relationships/hyperlink" Target="https://intranet.mpdefensa.gob.ar/general/descargar/id/20560" TargetMode="External"/><Relationship Id="rId2" Type="http://schemas.openxmlformats.org/officeDocument/2006/relationships/hyperlink" Target="http://yogyakartaprinciples.org/wp-content/uploads/2022/02/021522-Principios-de-Yogyakarta-mas-10.pdf" TargetMode="External"/><Relationship Id="rId29" Type="http://schemas.openxmlformats.org/officeDocument/2006/relationships/hyperlink" Target="http://www.infoleg.gov.ar/infolegInternet/anexos/60000-64999/63893/norma.htm" TargetMode="External"/><Relationship Id="rId24" Type="http://schemas.openxmlformats.org/officeDocument/2006/relationships/hyperlink" Target="https://www.argentina.gob.ar/sites/default/files/sexualidad-sin-barreras.pdf" TargetMode="External"/><Relationship Id="rId40" Type="http://schemas.openxmlformats.org/officeDocument/2006/relationships/hyperlink" Target="http://www.saij.gob.ar/FA22170125" TargetMode="External"/><Relationship Id="rId45" Type="http://schemas.openxmlformats.org/officeDocument/2006/relationships/hyperlink" Target="https://repositorio.mpd.gov.ar/jspui/handle/123456789/1964" TargetMode="External"/><Relationship Id="rId66" Type="http://schemas.openxmlformats.org/officeDocument/2006/relationships/hyperlink" Target="https://redderechoshumanos.conicet.gov.ar/encuesta-nacional-migrante-enma/" TargetMode="External"/><Relationship Id="rId87" Type="http://schemas.openxmlformats.org/officeDocument/2006/relationships/hyperlink" Target="https://www.mpf.gob.ar/dgdh/files/2022/08/DGDH-Seleccio%CC%81n-de-dicta%CC%81menes-de-la-PGN-en-materia-de-derechos-de-las-mujeres-2022.pdf" TargetMode="External"/><Relationship Id="rId110" Type="http://schemas.openxmlformats.org/officeDocument/2006/relationships/hyperlink" Target="https://justicia.lapampa.gob.ar/images/CDJLP/Gu%C3%ADa_Pr%C3%A1ctica_Juzgado_de_Paz.pdf" TargetMode="External"/><Relationship Id="rId61" Type="http://schemas.openxmlformats.org/officeDocument/2006/relationships/hyperlink" Target="https://www.mpf.gob.ar/protex/files/2021/10/Protex-informe-impacto_Covid-l%C3%ADnea-145.pdf" TargetMode="External"/><Relationship Id="rId82" Type="http://schemas.openxmlformats.org/officeDocument/2006/relationships/hyperlink" Target="https://www.argentina.gob.ar/interior/renaper" TargetMode="External"/><Relationship Id="rId19" Type="http://schemas.openxmlformats.org/officeDocument/2006/relationships/hyperlink" Target="https://www.argentina.gob.ar/andis/genero-y-discapacidad" TargetMode="External"/><Relationship Id="rId14" Type="http://schemas.openxmlformats.org/officeDocument/2006/relationships/hyperlink" Target="https://www.argentina.gob.ar/sites/default/files/2022/08/infografia_encuesta_de_prevalencia_violencia.pdf" TargetMode="External"/><Relationship Id="rId30" Type="http://schemas.openxmlformats.org/officeDocument/2006/relationships/hyperlink" Target="http://infoleg.mecon.gov.ar/infolegInternet/anexos/20000-24999/20465/texact.htm" TargetMode="External"/><Relationship Id="rId35" Type="http://schemas.openxmlformats.org/officeDocument/2006/relationships/hyperlink" Target="http://infoleg.mecon.gov.ar/infolegInternet/verNorma.do?num=70726&amp;INFOLEG_OLD_QUERY=true" TargetMode="External"/><Relationship Id="rId56" Type="http://schemas.openxmlformats.org/officeDocument/2006/relationships/hyperlink" Target="https://www.mpf.gob.ar/dovic/" TargetMode="External"/><Relationship Id="rId77" Type="http://schemas.openxmlformats.org/officeDocument/2006/relationships/hyperlink" Target="https://www.argentina.gob.ar/noticias/implementaremos-un-proyecto-para-prevencion-de-las-violencias-de-genero-para-mujeres-y" TargetMode="External"/><Relationship Id="rId100" Type="http://schemas.openxmlformats.org/officeDocument/2006/relationships/hyperlink" Target="https://www.mpf.gob.ar/protex/files/2016/06/nueva_ley_de_trata_de_personas.pdf" TargetMode="External"/><Relationship Id="rId105" Type="http://schemas.openxmlformats.org/officeDocument/2006/relationships/hyperlink" Target="https://www.mpf.gob.ar/ufem/files/2021/06/UFEM-PROTEX-Pautas-investigaci%C3%B3n-casos-desapariciones-mujeres-y-poblaci%C3%B3n-LGTBIQ.pdf" TargetMode="External"/><Relationship Id="rId8" Type="http://schemas.openxmlformats.org/officeDocument/2006/relationships/hyperlink" Target="https://www.indec.gob.ar/uploads/informesdeprensa/rucvm_03_19.pdf" TargetMode="External"/><Relationship Id="rId51" Type="http://schemas.openxmlformats.org/officeDocument/2006/relationships/hyperlink" Target="https://www.argentina.gob.ar/sites/default/files/informeviolenciageneroymigracion.pdf" TargetMode="External"/><Relationship Id="rId72" Type="http://schemas.openxmlformats.org/officeDocument/2006/relationships/hyperlink" Target="https://www.argentina.gob.ar/sites/default/files/estadisticas_trata_2008_31agosto2019pdf.pdf" TargetMode="External"/><Relationship Id="rId93" Type="http://schemas.openxmlformats.org/officeDocument/2006/relationships/hyperlink" Target="https://intra-net.mpdefensa.gob.ar/general/descargar/id/22619" TargetMode="External"/><Relationship Id="rId98" Type="http://schemas.openxmlformats.org/officeDocument/2006/relationships/hyperlink" Target="https://intranet.mpdefensa.gob.ar/general/descargar/id/18004" TargetMode="External"/><Relationship Id="rId3" Type="http://schemas.openxmlformats.org/officeDocument/2006/relationships/hyperlink" Target="https://www.cocemfe.es/que-hacemos/mujer-e-igualdad" TargetMode="External"/><Relationship Id="rId25" Type="http://schemas.openxmlformats.org/officeDocument/2006/relationships/hyperlink" Target="http://genero.redi.org.ar/project/somosdesear/" TargetMode="External"/><Relationship Id="rId46" Type="http://schemas.openxmlformats.org/officeDocument/2006/relationships/hyperlink" Target="https://repositorio.mpd.gov.ar/jspui/handle/123456789/19644" TargetMode="External"/><Relationship Id="rId67" Type="http://schemas.openxmlformats.org/officeDocument/2006/relationships/hyperlink" Target="http://www.lacasadelencuentro.org/nuestrotrabajo.html" TargetMode="External"/><Relationship Id="rId20" Type="http://schemas.openxmlformats.org/officeDocument/2006/relationships/hyperlink" Target="https://www.boletinoficial.gob.ar/detalleAviso/primera/271781/20220915" TargetMode="External"/><Relationship Id="rId41" Type="http://schemas.openxmlformats.org/officeDocument/2006/relationships/hyperlink" Target="https://www.mpf.gob.ar/dictamenes/2020/" TargetMode="External"/><Relationship Id="rId62" Type="http://schemas.openxmlformats.org/officeDocument/2006/relationships/hyperlink" Target="https://www.mpf.gob.ar/protex/files/2021/10/Protex-informe_Denuncias-Linea-145_2019-2020.pdf" TargetMode="External"/><Relationship Id="rId83" Type="http://schemas.openxmlformats.org/officeDocument/2006/relationships/hyperlink" Target="https://www.argentina.gob.ar/noticias/mas-estado-menos-violencias-plan-nacional-de-accion-contra-las-violencias-por-motivos-de" TargetMode="External"/><Relationship Id="rId88" Type="http://schemas.openxmlformats.org/officeDocument/2006/relationships/hyperlink" Target="https://www.mpf.gob.ar/protex/files/2020/03/trata_de_personas-dossier-octubre-2019.pdf" TargetMode="External"/><Relationship Id="rId111" Type="http://schemas.openxmlformats.org/officeDocument/2006/relationships/hyperlink" Target="https://www.cjmujer.gob.ar/app/uploads/2020/12/Disposicio%CC%81n-CJM-No-2-20-P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dhvdmdYggRBbuRSwyKdVB3wdsw==">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66</Pages>
  <Words>26663</Words>
  <Characters>146648</Characters>
  <Application>Microsoft Office Word</Application>
  <DocSecurity>0</DocSecurity>
  <Lines>1222</Lines>
  <Paragraphs>345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Flavia Azuri</dc:creator>
  <cp:lastModifiedBy>Microsoft Office User</cp:lastModifiedBy>
  <cp:revision>8</cp:revision>
  <cp:lastPrinted>2023-01-11T21:29:00Z</cp:lastPrinted>
  <dcterms:created xsi:type="dcterms:W3CDTF">2023-01-09T13:21:00Z</dcterms:created>
  <dcterms:modified xsi:type="dcterms:W3CDTF">2023-01-11T21:33:00Z</dcterms:modified>
</cp:coreProperties>
</file>